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AE" w:rsidRDefault="006469AE">
      <w:pPr>
        <w:jc w:val="right"/>
        <w:rPr>
          <w:rFonts w:cs="Times New Roman"/>
          <w:b/>
          <w:bCs/>
        </w:rPr>
      </w:pPr>
      <w:bookmarkStart w:id="0" w:name="_GoBack"/>
      <w:bookmarkEnd w:id="0"/>
      <w:r>
        <w:rPr>
          <w:rFonts w:ascii="Times New Roman" w:cs="Times New Roman"/>
          <w:b/>
          <w:bCs/>
          <w:sz w:val="20"/>
          <w:szCs w:val="20"/>
        </w:rPr>
        <w:t>F</w:t>
      </w:r>
      <w:r>
        <w:rPr>
          <w:rFonts w:ascii="Times New Roman" w:cs="Times New Roman"/>
          <w:b/>
          <w:bCs/>
          <w:caps/>
          <w:sz w:val="20"/>
          <w:szCs w:val="20"/>
        </w:rPr>
        <w:t>orm</w:t>
      </w:r>
      <w:r>
        <w:rPr>
          <w:rFonts w:ascii="Times New Roman" w:cs="Times New Roman"/>
          <w:b/>
          <w:bCs/>
          <w:sz w:val="20"/>
          <w:szCs w:val="20"/>
        </w:rPr>
        <w:t xml:space="preserve"> 3</w:t>
      </w:r>
    </w:p>
    <w:p w:rsidR="006469AE" w:rsidRDefault="006469AE">
      <w:pPr>
        <w:jc w:val="center"/>
        <w:rPr>
          <w:rFonts w:cs="Times New Roman"/>
          <w:b/>
          <w:bCs/>
        </w:rPr>
      </w:pPr>
    </w:p>
    <w:p w:rsidR="006469AE" w:rsidRDefault="006469AE">
      <w:pPr>
        <w:jc w:val="center"/>
        <w:rPr>
          <w:rFonts w:ascii="Times New Roman" w:cs="Times New Roman"/>
          <w:b/>
          <w:bCs/>
          <w:smallCaps/>
          <w:u w:val="single"/>
        </w:rPr>
      </w:pPr>
      <w:r>
        <w:rPr>
          <w:rFonts w:ascii="Times New Roman" w:cs="Times New Roman"/>
          <w:b/>
          <w:bCs/>
          <w:u w:val="single"/>
        </w:rPr>
        <w:t>N</w:t>
      </w:r>
      <w:r>
        <w:rPr>
          <w:rFonts w:ascii="Times New Roman" w:cs="Times New Roman"/>
          <w:b/>
          <w:bCs/>
          <w:smallCaps/>
          <w:u w:val="single"/>
        </w:rPr>
        <w:t>on-local</w:t>
      </w:r>
      <w:r>
        <w:rPr>
          <w:rFonts w:ascii="Times New Roman" w:cs="Times New Roman"/>
          <w:b/>
          <w:bCs/>
          <w:u w:val="single"/>
        </w:rPr>
        <w:t xml:space="preserve"> H</w:t>
      </w:r>
      <w:r>
        <w:rPr>
          <w:rFonts w:ascii="Times New Roman" w:cs="Times New Roman"/>
          <w:b/>
          <w:bCs/>
          <w:smallCaps/>
          <w:u w:val="single"/>
        </w:rPr>
        <w:t>igher and</w:t>
      </w:r>
      <w:r>
        <w:rPr>
          <w:rFonts w:ascii="Times New Roman" w:cs="Times New Roman"/>
          <w:b/>
          <w:bCs/>
          <w:u w:val="single"/>
        </w:rPr>
        <w:t xml:space="preserve"> P</w:t>
      </w:r>
      <w:r>
        <w:rPr>
          <w:rFonts w:ascii="Times New Roman" w:cs="Times New Roman"/>
          <w:b/>
          <w:bCs/>
          <w:smallCaps/>
          <w:u w:val="single"/>
        </w:rPr>
        <w:t>rofessional</w:t>
      </w:r>
      <w:r>
        <w:rPr>
          <w:rFonts w:ascii="Times New Roman" w:cs="Times New Roman"/>
          <w:b/>
          <w:bCs/>
          <w:u w:val="single"/>
        </w:rPr>
        <w:t xml:space="preserve"> E</w:t>
      </w:r>
      <w:r>
        <w:rPr>
          <w:rFonts w:ascii="Times New Roman" w:cs="Times New Roman"/>
          <w:b/>
          <w:bCs/>
          <w:smallCaps/>
          <w:u w:val="single"/>
        </w:rPr>
        <w:t xml:space="preserve">ducation </w:t>
      </w:r>
    </w:p>
    <w:p w:rsidR="006469AE" w:rsidRDefault="006469AE">
      <w:pPr>
        <w:jc w:val="center"/>
        <w:rPr>
          <w:rFonts w:ascii="Times New Roman" w:cs="Times New Roman"/>
          <w:b/>
          <w:bCs/>
          <w:u w:val="single"/>
        </w:rPr>
      </w:pPr>
      <w:r>
        <w:rPr>
          <w:rFonts w:ascii="Times New Roman" w:cs="Times New Roman"/>
          <w:b/>
          <w:bCs/>
          <w:u w:val="single"/>
        </w:rPr>
        <w:t>(R</w:t>
      </w:r>
      <w:r>
        <w:rPr>
          <w:rFonts w:ascii="Times New Roman" w:cs="Times New Roman"/>
          <w:b/>
          <w:bCs/>
          <w:smallCaps/>
          <w:u w:val="single"/>
        </w:rPr>
        <w:t>egulation</w:t>
      </w:r>
      <w:r>
        <w:rPr>
          <w:rFonts w:ascii="Times New Roman" w:cs="Times New Roman"/>
          <w:b/>
          <w:bCs/>
          <w:u w:val="single"/>
        </w:rPr>
        <w:t>) O</w:t>
      </w:r>
      <w:r>
        <w:rPr>
          <w:rFonts w:ascii="Times New Roman" w:cs="Times New Roman"/>
          <w:b/>
          <w:bCs/>
          <w:smallCaps/>
          <w:u w:val="single"/>
        </w:rPr>
        <w:t>rdinance</w:t>
      </w:r>
      <w:r>
        <w:rPr>
          <w:rFonts w:ascii="Times New Roman" w:cs="Times New Roman"/>
          <w:b/>
          <w:bCs/>
          <w:u w:val="single"/>
        </w:rPr>
        <w:t xml:space="preserve"> (C</w:t>
      </w:r>
      <w:r>
        <w:rPr>
          <w:rFonts w:ascii="Times New Roman" w:cs="Times New Roman"/>
          <w:b/>
          <w:bCs/>
          <w:smallCaps/>
          <w:u w:val="single"/>
        </w:rPr>
        <w:t>ap</w:t>
      </w:r>
      <w:r>
        <w:rPr>
          <w:rFonts w:ascii="Times New Roman" w:cs="Times New Roman"/>
          <w:b/>
          <w:bCs/>
          <w:u w:val="single"/>
        </w:rPr>
        <w:t>. 493)</w:t>
      </w:r>
    </w:p>
    <w:p w:rsidR="006469AE" w:rsidRDefault="006469AE">
      <w:pPr>
        <w:jc w:val="center"/>
        <w:rPr>
          <w:rFonts w:cs="Times New Roman"/>
          <w:b/>
          <w:bCs/>
        </w:rPr>
      </w:pPr>
    </w:p>
    <w:p w:rsidR="006469AE" w:rsidRDefault="006469AE">
      <w:pPr>
        <w:ind w:left="1080" w:hanging="1080"/>
        <w:rPr>
          <w:rFonts w:cs="Times New Roman"/>
          <w:b/>
          <w:bCs/>
        </w:rPr>
      </w:pPr>
      <w:r>
        <w:rPr>
          <w:rFonts w:ascii="Times New Roman" w:cs="Times New Roman"/>
          <w:b/>
          <w:bCs/>
          <w:u w:val="single"/>
        </w:rPr>
        <w:t>F</w:t>
      </w:r>
      <w:r>
        <w:rPr>
          <w:rFonts w:ascii="Times New Roman" w:cs="Times New Roman"/>
          <w:b/>
          <w:bCs/>
          <w:smallCaps/>
          <w:u w:val="single"/>
        </w:rPr>
        <w:t xml:space="preserve">orm </w:t>
      </w:r>
      <w:r>
        <w:rPr>
          <w:rFonts w:ascii="Times New Roman" w:cs="Times New Roman"/>
          <w:b/>
          <w:bCs/>
          <w:u w:val="single"/>
        </w:rPr>
        <w:t>3 - A S</w:t>
      </w:r>
      <w:r>
        <w:rPr>
          <w:rFonts w:ascii="Times New Roman" w:cs="Times New Roman"/>
          <w:b/>
          <w:bCs/>
          <w:smallCaps/>
          <w:u w:val="single"/>
        </w:rPr>
        <w:t xml:space="preserve">ample Format of </w:t>
      </w:r>
      <w:r>
        <w:rPr>
          <w:rFonts w:ascii="Times New Roman" w:cs="Times New Roman"/>
          <w:b/>
          <w:bCs/>
          <w:u w:val="single"/>
        </w:rPr>
        <w:t>C</w:t>
      </w:r>
      <w:r>
        <w:rPr>
          <w:rFonts w:ascii="Times New Roman" w:cs="Times New Roman"/>
          <w:b/>
          <w:bCs/>
          <w:smallCaps/>
          <w:u w:val="single"/>
        </w:rPr>
        <w:t xml:space="preserve">ertificate </w:t>
      </w:r>
      <w:r>
        <w:rPr>
          <w:rFonts w:ascii="Times New Roman" w:cs="Times New Roman"/>
          <w:b/>
          <w:bCs/>
          <w:u w:val="single"/>
        </w:rPr>
        <w:t>I</w:t>
      </w:r>
      <w:r>
        <w:rPr>
          <w:rFonts w:ascii="Times New Roman" w:cs="Times New Roman"/>
          <w:b/>
          <w:bCs/>
          <w:smallCaps/>
          <w:u w:val="single"/>
        </w:rPr>
        <w:t>ssued by The</w:t>
      </w:r>
      <w:r>
        <w:rPr>
          <w:rFonts w:ascii="Times New Roman" w:cs="Times New Roman"/>
          <w:b/>
          <w:bCs/>
          <w:u w:val="single"/>
        </w:rPr>
        <w:t xml:space="preserve"> E</w:t>
      </w:r>
      <w:r>
        <w:rPr>
          <w:rFonts w:ascii="Times New Roman" w:cs="Times New Roman"/>
          <w:b/>
          <w:bCs/>
          <w:smallCaps/>
          <w:u w:val="single"/>
        </w:rPr>
        <w:t>xecutive</w:t>
      </w:r>
      <w:r>
        <w:rPr>
          <w:rFonts w:ascii="Times New Roman" w:cs="Times New Roman"/>
          <w:b/>
          <w:bCs/>
          <w:u w:val="single"/>
        </w:rPr>
        <w:t xml:space="preserve"> H</w:t>
      </w:r>
      <w:r>
        <w:rPr>
          <w:rFonts w:ascii="Times New Roman" w:cs="Times New Roman"/>
          <w:b/>
          <w:bCs/>
          <w:smallCaps/>
          <w:u w:val="single"/>
        </w:rPr>
        <w:t xml:space="preserve">ead of Hong Kong Institution of Higher Education Under Section 8(1)  </w:t>
      </w:r>
    </w:p>
    <w:p w:rsidR="006469AE" w:rsidRDefault="006469AE">
      <w:pPr>
        <w:rPr>
          <w:rFonts w:cs="Times New Roman"/>
        </w:rPr>
      </w:pPr>
    </w:p>
    <w:p w:rsidR="006469AE" w:rsidRDefault="006469AE">
      <w:pPr>
        <w:rPr>
          <w:rFonts w:cs="Times New Roman"/>
        </w:rPr>
      </w:pPr>
    </w:p>
    <w:p w:rsidR="006469AE" w:rsidRDefault="00951545">
      <w:pPr>
        <w:rPr>
          <w:rFonts w:ascii="Times New Roman" w:cs="Times New Roman"/>
          <w:b/>
          <w:bCs/>
          <w:sz w:val="24"/>
          <w:szCs w:val="24"/>
          <w:u w:val="single"/>
        </w:rPr>
      </w:pPr>
      <w:r>
        <w:rPr>
          <w:rFonts w:ascii="Times New Roman" w:cs="Times New Roman"/>
          <w:b/>
          <w:bCs/>
          <w:sz w:val="24"/>
          <w:szCs w:val="24"/>
          <w:u w:val="single"/>
        </w:rPr>
        <w:t>IMPORTANT NOTES</w:t>
      </w:r>
    </w:p>
    <w:p w:rsidR="006469AE" w:rsidRDefault="006469AE">
      <w:pPr>
        <w:rPr>
          <w:rFonts w:cs="Times New Roman"/>
          <w:sz w:val="24"/>
          <w:szCs w:val="24"/>
        </w:rPr>
      </w:pPr>
    </w:p>
    <w:p w:rsidR="006469AE" w:rsidRDefault="006469AE">
      <w:pPr>
        <w:ind w:left="567" w:hanging="567"/>
        <w:jc w:val="both"/>
        <w:rPr>
          <w:rFonts w:ascii="Times New Roman" w:cs="Times New Roman"/>
          <w:sz w:val="24"/>
          <w:szCs w:val="24"/>
        </w:rPr>
      </w:pPr>
      <w:r>
        <w:rPr>
          <w:rFonts w:ascii="Times New Roman" w:cs="Times New Roman"/>
          <w:sz w:val="24"/>
          <w:szCs w:val="24"/>
        </w:rPr>
        <w:t>a.</w:t>
      </w:r>
      <w:r>
        <w:rPr>
          <w:rFonts w:ascii="Times New Roman" w:cs="Times New Roman"/>
          <w:sz w:val="24"/>
          <w:szCs w:val="24"/>
        </w:rPr>
        <w:tab/>
        <w:t xml:space="preserve">This form is a suggested format for the certificate to be issued by the executive head of a Hong Kong institution of higher education for exemption from registration of a regulated course under section 8 of Non-local Higher and Professional Education (Regulation) Ordinance (Cap.493) (hereafter referred to as the Ordinance).  </w:t>
      </w:r>
    </w:p>
    <w:p w:rsidR="006469AE" w:rsidRDefault="006469AE">
      <w:pPr>
        <w:rPr>
          <w:rFonts w:ascii="Times New Roman" w:cs="Times New Roman"/>
          <w:sz w:val="24"/>
          <w:szCs w:val="24"/>
          <w:lang w:val="en-US"/>
        </w:rPr>
      </w:pPr>
    </w:p>
    <w:p w:rsidR="006469AE" w:rsidRDefault="006469AE">
      <w:pPr>
        <w:ind w:left="567" w:hanging="567"/>
        <w:jc w:val="both"/>
        <w:rPr>
          <w:rFonts w:ascii="Times New Roman" w:cs="Times New Roman"/>
          <w:sz w:val="24"/>
          <w:szCs w:val="24"/>
        </w:rPr>
      </w:pPr>
      <w:r>
        <w:rPr>
          <w:rFonts w:ascii="Times New Roman" w:cs="Times New Roman"/>
          <w:sz w:val="24"/>
          <w:szCs w:val="24"/>
        </w:rPr>
        <w:t>b.</w:t>
      </w:r>
      <w:r>
        <w:rPr>
          <w:rFonts w:ascii="Times New Roman" w:cs="Times New Roman"/>
          <w:sz w:val="24"/>
          <w:szCs w:val="24"/>
        </w:rPr>
        <w:tab/>
        <w:t>This form, accompanied by the required document(s), should be submitted to the</w:t>
      </w:r>
      <w:r w:rsidR="00AA6734" w:rsidRPr="00AA6734">
        <w:rPr>
          <w:rFonts w:ascii="Times New Roman" w:cs="Times New Roman"/>
          <w:sz w:val="24"/>
          <w:szCs w:val="24"/>
        </w:rPr>
        <w:t xml:space="preserve"> Registrar</w:t>
      </w:r>
      <w:r>
        <w:rPr>
          <w:rFonts w:ascii="Times New Roman" w:cs="Times New Roman"/>
          <w:sz w:val="24"/>
          <w:szCs w:val="24"/>
        </w:rPr>
        <w:t xml:space="preserve"> </w:t>
      </w:r>
      <w:r w:rsidR="00AA6734">
        <w:rPr>
          <w:rFonts w:ascii="Times New Roman" w:cs="Times New Roman"/>
          <w:sz w:val="24"/>
          <w:szCs w:val="24"/>
        </w:rPr>
        <w:t>of Non-local Higher and Professional Education Courses</w:t>
      </w:r>
      <w:r>
        <w:rPr>
          <w:rFonts w:ascii="Times New Roman" w:cs="Times New Roman"/>
          <w:sz w:val="24"/>
          <w:szCs w:val="24"/>
        </w:rPr>
        <w:t xml:space="preserve"> at </w:t>
      </w:r>
      <w:r w:rsidR="00E3737D">
        <w:rPr>
          <w:rFonts w:ascii="Times New Roman" w:cs="Times New Roman"/>
          <w:sz w:val="24"/>
          <w:szCs w:val="24"/>
        </w:rPr>
        <w:t>Room 603, 6/F, 14 Taikoo Wan Road,</w:t>
      </w:r>
      <w:r w:rsidR="00A56EAA">
        <w:t xml:space="preserve"> </w:t>
      </w:r>
      <w:r w:rsidR="00A56EAA" w:rsidRPr="00A56EAA">
        <w:rPr>
          <w:rFonts w:ascii="Times New Roman" w:cs="Times New Roman"/>
          <w:sz w:val="24"/>
          <w:szCs w:val="24"/>
        </w:rPr>
        <w:t>Taikoo Shing</w:t>
      </w:r>
      <w:r w:rsidR="00E3737D">
        <w:rPr>
          <w:rFonts w:ascii="Times New Roman" w:cs="Times New Roman"/>
          <w:sz w:val="24"/>
          <w:szCs w:val="24"/>
        </w:rPr>
        <w:t>,</w:t>
      </w:r>
      <w:r>
        <w:rPr>
          <w:rFonts w:ascii="Times New Roman" w:cs="Times New Roman"/>
          <w:sz w:val="24"/>
          <w:szCs w:val="24"/>
        </w:rPr>
        <w:t xml:space="preserve"> Hong Kong.</w:t>
      </w:r>
    </w:p>
    <w:p w:rsidR="006469AE" w:rsidRPr="00A56EAA" w:rsidRDefault="006469AE" w:rsidP="00A56EAA">
      <w:pPr>
        <w:rPr>
          <w:rFonts w:cs="Times New Roman"/>
          <w:sz w:val="24"/>
          <w:szCs w:val="24"/>
        </w:rPr>
      </w:pPr>
    </w:p>
    <w:p w:rsidR="006469AE" w:rsidRDefault="006469AE">
      <w:pPr>
        <w:numPr>
          <w:ilvl w:val="0"/>
          <w:numId w:val="4"/>
        </w:numPr>
        <w:jc w:val="both"/>
        <w:rPr>
          <w:rFonts w:ascii="Times New Roman" w:cs="Times New Roman"/>
          <w:sz w:val="24"/>
          <w:szCs w:val="24"/>
        </w:rPr>
      </w:pPr>
      <w:r>
        <w:rPr>
          <w:rFonts w:ascii="Times New Roman" w:cs="Times New Roman"/>
          <w:sz w:val="24"/>
          <w:szCs w:val="24"/>
        </w:rPr>
        <w:t xml:space="preserve">You are advised to read the Ordinance in particular sections 8 and 9 before completing this form.  </w:t>
      </w:r>
    </w:p>
    <w:p w:rsidR="00951545" w:rsidRDefault="00951545" w:rsidP="00951545">
      <w:pPr>
        <w:jc w:val="both"/>
        <w:rPr>
          <w:rFonts w:ascii="Times New Roman" w:cs="Times New Roman"/>
          <w:sz w:val="24"/>
          <w:szCs w:val="24"/>
        </w:rPr>
      </w:pPr>
    </w:p>
    <w:p w:rsidR="00951545" w:rsidRDefault="00951545" w:rsidP="00951545">
      <w:pPr>
        <w:tabs>
          <w:tab w:val="center" w:pos="4903"/>
          <w:tab w:val="left" w:pos="7275"/>
        </w:tabs>
        <w:jc w:val="both"/>
        <w:rPr>
          <w:rFonts w:ascii="Times New Roman" w:cs="Times New Roman"/>
          <w:b/>
          <w:sz w:val="24"/>
          <w:szCs w:val="24"/>
        </w:rPr>
      </w:pPr>
    </w:p>
    <w:p w:rsidR="00951545" w:rsidRPr="008B47E1" w:rsidRDefault="00951545" w:rsidP="00951545">
      <w:pPr>
        <w:tabs>
          <w:tab w:val="center" w:pos="4903"/>
          <w:tab w:val="left" w:pos="7275"/>
        </w:tabs>
        <w:jc w:val="both"/>
        <w:rPr>
          <w:rFonts w:ascii="Times New Roman" w:cs="Times New Roman"/>
          <w:b/>
          <w:sz w:val="24"/>
          <w:szCs w:val="24"/>
          <w:u w:val="single"/>
        </w:rPr>
      </w:pPr>
      <w:r w:rsidRPr="008B47E1">
        <w:rPr>
          <w:rFonts w:ascii="Times New Roman" w:cs="Times New Roman"/>
          <w:b/>
          <w:sz w:val="24"/>
          <w:szCs w:val="24"/>
          <w:u w:val="single"/>
        </w:rPr>
        <w:t>PERSONAL INFORMATION COLLECTION STATEMENT</w:t>
      </w:r>
    </w:p>
    <w:p w:rsidR="00951545" w:rsidRDefault="00951545" w:rsidP="00951545">
      <w:pPr>
        <w:jc w:val="both"/>
        <w:rPr>
          <w:rFonts w:ascii="Times New Roman" w:cs="Times New Roman"/>
          <w:sz w:val="24"/>
          <w:szCs w:val="24"/>
        </w:rPr>
      </w:pPr>
    </w:p>
    <w:p w:rsidR="00951545" w:rsidRPr="00951545" w:rsidRDefault="00951545" w:rsidP="00951545">
      <w:pPr>
        <w:jc w:val="both"/>
        <w:rPr>
          <w:rFonts w:ascii="Times New Roman" w:cs="Times New Roman"/>
          <w:sz w:val="24"/>
          <w:szCs w:val="24"/>
          <w:u w:val="single"/>
          <w:lang w:val="en-US"/>
        </w:rPr>
      </w:pPr>
      <w:r w:rsidRPr="00951545">
        <w:rPr>
          <w:rFonts w:ascii="Times New Roman" w:cs="Times New Roman"/>
          <w:sz w:val="24"/>
          <w:szCs w:val="24"/>
          <w:u w:val="single"/>
          <w:lang w:val="en-US"/>
        </w:rPr>
        <w:t>Purpose of Collection</w:t>
      </w:r>
    </w:p>
    <w:p w:rsidR="00951545" w:rsidRPr="00951545"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1.</w:t>
      </w:r>
      <w:r w:rsidRPr="000D6F9F">
        <w:rPr>
          <w:rFonts w:ascii="Times New Roman" w:cs="Times New Roman"/>
          <w:sz w:val="24"/>
          <w:szCs w:val="24"/>
          <w:lang w:val="en-US"/>
        </w:rPr>
        <w:tab/>
        <w:t xml:space="preserve">The personal data provided by you in this form will be used by </w:t>
      </w:r>
      <w:r w:rsidR="00387AD1">
        <w:rPr>
          <w:rFonts w:ascii="Times New Roman" w:cs="Times New Roman"/>
          <w:sz w:val="24"/>
          <w:szCs w:val="24"/>
          <w:lang w:val="en-US"/>
        </w:rPr>
        <w:t xml:space="preserve">the </w:t>
      </w:r>
      <w:r w:rsidRPr="000D6F9F">
        <w:rPr>
          <w:rFonts w:ascii="Times New Roman" w:cs="Times New Roman"/>
          <w:sz w:val="24"/>
          <w:szCs w:val="24"/>
          <w:lang w:val="en-US"/>
        </w:rPr>
        <w:t>Education Bureau (EDB) for one or more of the following purposes:</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(a)</w:t>
      </w:r>
      <w:r w:rsidRPr="000D6F9F">
        <w:rPr>
          <w:rFonts w:ascii="Times New Roman" w:cs="Times New Roman"/>
          <w:sz w:val="24"/>
          <w:szCs w:val="24"/>
          <w:lang w:val="en-US"/>
        </w:rPr>
        <w:tab/>
        <w:t xml:space="preserve">Activities relating to the processing, authentication and counter-checking of the application for exemption from registration of non-local courses; </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(b)</w:t>
      </w:r>
      <w:r w:rsidRPr="000D6F9F">
        <w:rPr>
          <w:rFonts w:ascii="Times New Roman" w:cs="Times New Roman"/>
          <w:sz w:val="24"/>
          <w:szCs w:val="24"/>
          <w:lang w:val="en-US"/>
        </w:rPr>
        <w:tab/>
        <w:t>Activities relating to matching of the personal data with the database of other relevant Government bureaux / departments in connection with the processing, authentication and counter-checking of the application mentioned in (a) above;</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(c)</w:t>
      </w:r>
      <w:r w:rsidRPr="000D6F9F">
        <w:rPr>
          <w:rFonts w:ascii="Times New Roman" w:cs="Times New Roman"/>
          <w:sz w:val="24"/>
          <w:szCs w:val="24"/>
          <w:lang w:val="en-US"/>
        </w:rPr>
        <w:tab/>
        <w:t xml:space="preserve">Activities relating to matching of the personal data within the database of </w:t>
      </w:r>
      <w:r w:rsidR="00387AD1">
        <w:rPr>
          <w:rFonts w:ascii="Times New Roman" w:cs="Times New Roman"/>
          <w:sz w:val="24"/>
          <w:szCs w:val="24"/>
          <w:lang w:val="en-US"/>
        </w:rPr>
        <w:t xml:space="preserve">the </w:t>
      </w:r>
      <w:r w:rsidRPr="000D6F9F">
        <w:rPr>
          <w:rFonts w:ascii="Times New Roman" w:cs="Times New Roman"/>
          <w:sz w:val="24"/>
          <w:szCs w:val="24"/>
          <w:lang w:val="en-US"/>
        </w:rPr>
        <w:t>EDB for purposes of veri</w:t>
      </w:r>
      <w:r w:rsidR="00DF0558" w:rsidRPr="000D6F9F">
        <w:rPr>
          <w:rFonts w:ascii="Times New Roman" w:cs="Times New Roman"/>
          <w:sz w:val="24"/>
          <w:szCs w:val="24"/>
          <w:lang w:val="en-US"/>
        </w:rPr>
        <w:t xml:space="preserve">fying / updating records of </w:t>
      </w:r>
      <w:r w:rsidR="00387AD1">
        <w:rPr>
          <w:rFonts w:ascii="Times New Roman" w:cs="Times New Roman"/>
          <w:sz w:val="24"/>
          <w:szCs w:val="24"/>
          <w:lang w:val="en-US"/>
        </w:rPr>
        <w:t xml:space="preserve">the </w:t>
      </w:r>
      <w:r w:rsidRPr="000D6F9F">
        <w:rPr>
          <w:rFonts w:ascii="Times New Roman" w:cs="Times New Roman"/>
          <w:sz w:val="24"/>
          <w:szCs w:val="24"/>
          <w:lang w:val="en-US"/>
        </w:rPr>
        <w:t>EDB;</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(d)</w:t>
      </w:r>
      <w:r w:rsidRPr="000D6F9F">
        <w:rPr>
          <w:rFonts w:ascii="Times New Roman" w:cs="Times New Roman"/>
          <w:sz w:val="24"/>
          <w:szCs w:val="24"/>
          <w:lang w:val="en-US"/>
        </w:rPr>
        <w:tab/>
        <w:t>Activities relating to training and development including invitation of participation in programmes/activities, applications for reimbursement of course fees, assessment of nominations, awards and scholarship, and monitoring of attainment progress;</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(e)</w:t>
      </w:r>
      <w:r w:rsidRPr="000D6F9F">
        <w:rPr>
          <w:rFonts w:ascii="Times New Roman" w:cs="Times New Roman"/>
          <w:sz w:val="24"/>
          <w:szCs w:val="24"/>
          <w:lang w:val="en-US"/>
        </w:rPr>
        <w:tab/>
        <w:t xml:space="preserve">Activities relating to the processing and vetting of applications for, and disbursement of, funding / grants / subsidies, and conducting of audits; </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(f)</w:t>
      </w:r>
      <w:r w:rsidRPr="000D6F9F">
        <w:rPr>
          <w:rFonts w:ascii="Times New Roman" w:cs="Times New Roman"/>
          <w:sz w:val="24"/>
          <w:szCs w:val="24"/>
          <w:lang w:val="en-US"/>
        </w:rPr>
        <w:tab/>
        <w:t>Activities relating to compilation of statistics, research and Government publications; and</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lastRenderedPageBreak/>
        <w:t>(g)</w:t>
      </w:r>
      <w:r w:rsidRPr="000D6F9F">
        <w:rPr>
          <w:rFonts w:ascii="Times New Roman" w:cs="Times New Roman"/>
          <w:sz w:val="24"/>
          <w:szCs w:val="24"/>
          <w:lang w:val="en-US"/>
        </w:rPr>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2.</w:t>
      </w:r>
      <w:r w:rsidRPr="000D6F9F">
        <w:rPr>
          <w:rFonts w:ascii="Times New Roman" w:cs="Times New Roman"/>
          <w:sz w:val="24"/>
          <w:szCs w:val="24"/>
          <w:lang w:val="en-US"/>
        </w:rPr>
        <w:tab/>
        <w:t>The provision of personal data required by this form and during the processing of this form is obligatory.  In the event that you do not provide those personal data, we may not be able to handle or further process the application.</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u w:val="single"/>
          <w:lang w:val="en-US"/>
        </w:rPr>
      </w:pPr>
      <w:r w:rsidRPr="000D6F9F">
        <w:rPr>
          <w:rFonts w:ascii="Times New Roman" w:cs="Times New Roman"/>
          <w:sz w:val="24"/>
          <w:szCs w:val="24"/>
          <w:u w:val="single"/>
          <w:lang w:val="en-US"/>
        </w:rPr>
        <w:t>Classes of Transferees</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3.</w:t>
      </w:r>
      <w:r w:rsidRPr="000D6F9F">
        <w:rPr>
          <w:rFonts w:ascii="Times New Roman" w:cs="Times New Roman"/>
          <w:sz w:val="24"/>
          <w:szCs w:val="24"/>
          <w:lang w:val="en-US"/>
        </w:rPr>
        <w:tab/>
        <w:t xml:space="preserve">The personal data you provide will be made available to persons working in </w:t>
      </w:r>
      <w:r w:rsidR="00387AD1">
        <w:rPr>
          <w:rFonts w:ascii="Times New Roman" w:cs="Times New Roman"/>
          <w:sz w:val="24"/>
          <w:szCs w:val="24"/>
          <w:lang w:val="en-US"/>
        </w:rPr>
        <w:t xml:space="preserve">the </w:t>
      </w:r>
      <w:r w:rsidRPr="000D6F9F">
        <w:rPr>
          <w:rFonts w:ascii="Times New Roman" w:cs="Times New Roman"/>
          <w:sz w:val="24"/>
          <w:szCs w:val="24"/>
          <w:lang w:val="en-US"/>
        </w:rPr>
        <w:t>EDB.  Apart from this, they may be transferred or disclosed to the parties or in the circumstances listed below:-</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(a)</w:t>
      </w:r>
      <w:r w:rsidRPr="000D6F9F">
        <w:rPr>
          <w:rFonts w:ascii="Times New Roman" w:cs="Times New Roman"/>
          <w:sz w:val="24"/>
          <w:szCs w:val="24"/>
          <w:lang w:val="en-US"/>
        </w:rPr>
        <w:tab/>
        <w:t>other Government bureau</w:t>
      </w:r>
      <w:r w:rsidR="00375097">
        <w:rPr>
          <w:rFonts w:ascii="Times New Roman" w:cs="Times New Roman"/>
          <w:sz w:val="24"/>
          <w:szCs w:val="24"/>
          <w:lang w:val="en-US"/>
        </w:rPr>
        <w:t>x</w:t>
      </w:r>
      <w:r w:rsidRPr="000D6F9F">
        <w:rPr>
          <w:rFonts w:ascii="Times New Roman" w:cs="Times New Roman"/>
          <w:sz w:val="24"/>
          <w:szCs w:val="24"/>
          <w:lang w:val="en-US"/>
        </w:rPr>
        <w:t xml:space="preserve"> and departments for the purposes mentioned in paragraph 1 above; </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(b)</w:t>
      </w:r>
      <w:r w:rsidRPr="000D6F9F">
        <w:rPr>
          <w:rFonts w:ascii="Times New Roman" w:cs="Times New Roman"/>
          <w:sz w:val="24"/>
          <w:szCs w:val="24"/>
          <w:lang w:val="en-US"/>
        </w:rPr>
        <w:tab/>
        <w:t>the school in which the form relates for the purposes mentioned in paragraph 1 above;</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(c)</w:t>
      </w:r>
      <w:r w:rsidRPr="000D6F9F">
        <w:rPr>
          <w:rFonts w:ascii="Times New Roman" w:cs="Times New Roman"/>
          <w:sz w:val="24"/>
          <w:szCs w:val="24"/>
          <w:lang w:val="en-US"/>
        </w:rPr>
        <w:tab/>
        <w:t xml:space="preserve">personnel, agent, service provider or organisations, including the Hong Kong Council for Accreditation of Academic and Vocational Qualifications, engaged by </w:t>
      </w:r>
      <w:r w:rsidR="00387AD1">
        <w:rPr>
          <w:rFonts w:ascii="Times New Roman" w:cs="Times New Roman"/>
          <w:sz w:val="24"/>
          <w:szCs w:val="24"/>
          <w:lang w:val="en-US"/>
        </w:rPr>
        <w:t xml:space="preserve">the </w:t>
      </w:r>
      <w:r w:rsidRPr="000D6F9F">
        <w:rPr>
          <w:rFonts w:ascii="Times New Roman" w:cs="Times New Roman"/>
          <w:sz w:val="24"/>
          <w:szCs w:val="24"/>
          <w:lang w:val="en-US"/>
        </w:rPr>
        <w:t>EDB to provide services or advice for purposes mentioned in paragraph 1 above;</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(d)</w:t>
      </w:r>
      <w:r w:rsidRPr="000D6F9F">
        <w:rPr>
          <w:rFonts w:ascii="Times New Roman" w:cs="Times New Roman"/>
          <w:sz w:val="24"/>
          <w:szCs w:val="24"/>
          <w:lang w:val="en-US"/>
        </w:rPr>
        <w:tab/>
        <w:t>where you have given your prescribed consent to such disclosure; and</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lang w:val="en-US"/>
        </w:rPr>
      </w:pPr>
      <w:r w:rsidRPr="000D6F9F">
        <w:rPr>
          <w:rFonts w:ascii="Times New Roman" w:cs="Times New Roman"/>
          <w:sz w:val="24"/>
          <w:szCs w:val="24"/>
          <w:lang w:val="en-US"/>
        </w:rPr>
        <w:t>(e)</w:t>
      </w:r>
      <w:r w:rsidRPr="000D6F9F">
        <w:rPr>
          <w:rFonts w:ascii="Times New Roman" w:cs="Times New Roman"/>
          <w:sz w:val="24"/>
          <w:szCs w:val="24"/>
          <w:lang w:val="en-US"/>
        </w:rPr>
        <w:tab/>
        <w:t>where such disclosure is authorised or required under the law or court order applicable to Hong Kong.</w:t>
      </w:r>
    </w:p>
    <w:p w:rsidR="00951545" w:rsidRPr="000D6F9F" w:rsidRDefault="00951545" w:rsidP="00951545">
      <w:pPr>
        <w:jc w:val="both"/>
        <w:rPr>
          <w:rFonts w:ascii="Times New Roman" w:cs="Times New Roman"/>
          <w:sz w:val="24"/>
          <w:szCs w:val="24"/>
          <w:lang w:val="en-US"/>
        </w:rPr>
      </w:pPr>
    </w:p>
    <w:p w:rsidR="00951545" w:rsidRPr="000D6F9F" w:rsidRDefault="00951545" w:rsidP="00951545">
      <w:pPr>
        <w:jc w:val="both"/>
        <w:rPr>
          <w:rFonts w:ascii="Times New Roman" w:cs="Times New Roman"/>
          <w:sz w:val="24"/>
          <w:szCs w:val="24"/>
          <w:u w:val="single"/>
          <w:lang w:val="en-US"/>
        </w:rPr>
      </w:pPr>
      <w:r w:rsidRPr="000D6F9F">
        <w:rPr>
          <w:rFonts w:ascii="Times New Roman" w:cs="Times New Roman"/>
          <w:sz w:val="24"/>
          <w:szCs w:val="24"/>
          <w:u w:val="single"/>
          <w:lang w:val="en-US"/>
        </w:rPr>
        <w:t>Access to Personal Data</w:t>
      </w:r>
    </w:p>
    <w:p w:rsidR="00951545" w:rsidRPr="000D6F9F" w:rsidRDefault="00951545" w:rsidP="00951545">
      <w:pPr>
        <w:jc w:val="both"/>
        <w:rPr>
          <w:rFonts w:ascii="Times New Roman" w:cs="Times New Roman"/>
          <w:sz w:val="24"/>
          <w:szCs w:val="24"/>
          <w:lang w:val="en-US"/>
        </w:rPr>
      </w:pPr>
    </w:p>
    <w:p w:rsidR="00951545" w:rsidRDefault="00951545" w:rsidP="00951545">
      <w:pPr>
        <w:jc w:val="both"/>
        <w:rPr>
          <w:rFonts w:ascii="Times New Roman" w:cs="Times New Roman"/>
          <w:sz w:val="24"/>
          <w:szCs w:val="24"/>
          <w:lang w:val="en-US"/>
        </w:rPr>
      </w:pPr>
      <w:r w:rsidRPr="000D6F9F">
        <w:rPr>
          <w:rFonts w:ascii="Times New Roman" w:cs="Times New Roman"/>
          <w:sz w:val="24"/>
          <w:szCs w:val="24"/>
          <w:lang w:val="en-US"/>
        </w:rPr>
        <w:t>4.</w:t>
      </w:r>
      <w:r w:rsidRPr="000D6F9F">
        <w:rPr>
          <w:rFonts w:ascii="Times New Roman" w:cs="Times New Roman"/>
          <w:sz w:val="24"/>
          <w:szCs w:val="24"/>
          <w:lang w:val="en-US"/>
        </w:rPr>
        <w:tab/>
        <w:t xml:space="preserve">You have the right to request access to and correction of your personal data held by </w:t>
      </w:r>
      <w:r w:rsidR="00387AD1">
        <w:rPr>
          <w:rFonts w:ascii="Times New Roman" w:cs="Times New Roman"/>
          <w:sz w:val="24"/>
          <w:szCs w:val="24"/>
          <w:lang w:val="en-US"/>
        </w:rPr>
        <w:t xml:space="preserve">the </w:t>
      </w:r>
      <w:r w:rsidRPr="000D6F9F">
        <w:rPr>
          <w:rFonts w:ascii="Times New Roman" w:cs="Times New Roman"/>
          <w:sz w:val="24"/>
          <w:szCs w:val="24"/>
          <w:lang w:val="en-US"/>
        </w:rPr>
        <w:t xml:space="preserve">EDB.  Request for access </w:t>
      </w:r>
      <w:r w:rsidR="00375097">
        <w:rPr>
          <w:rFonts w:ascii="Times New Roman" w:cs="Times New Roman"/>
          <w:sz w:val="24"/>
          <w:szCs w:val="24"/>
          <w:lang w:val="en-US"/>
        </w:rPr>
        <w:t xml:space="preserve">to </w:t>
      </w:r>
      <w:r w:rsidRPr="000D6F9F">
        <w:rPr>
          <w:rFonts w:ascii="Times New Roman" w:cs="Times New Roman"/>
          <w:sz w:val="24"/>
          <w:szCs w:val="24"/>
          <w:lang w:val="en-US"/>
        </w:rPr>
        <w:t xml:space="preserve">or correction of personal data should be made in writing to Executive Officer (Non-local Courses Registry)1 at Room 603, 6/F, 14 Taikoo Wan Road, Taikoo Shing, </w:t>
      </w:r>
      <w:r w:rsidR="00DF0558" w:rsidRPr="000D6F9F">
        <w:rPr>
          <w:rFonts w:ascii="Times New Roman" w:cs="Times New Roman"/>
          <w:sz w:val="24"/>
          <w:szCs w:val="24"/>
          <w:lang w:val="en-US"/>
        </w:rPr>
        <w:t xml:space="preserve">Hong Kong </w:t>
      </w:r>
      <w:r w:rsidRPr="000D6F9F">
        <w:rPr>
          <w:rFonts w:ascii="Times New Roman" w:cs="Times New Roman"/>
          <w:sz w:val="24"/>
          <w:szCs w:val="24"/>
          <w:lang w:val="en-US"/>
        </w:rPr>
        <w:t xml:space="preserve">or email to </w:t>
      </w:r>
      <w:hyperlink r:id="rId7" w:history="1">
        <w:r w:rsidRPr="000D6F9F">
          <w:rPr>
            <w:rStyle w:val="aa"/>
            <w:rFonts w:ascii="Times New Roman"/>
            <w:sz w:val="24"/>
            <w:szCs w:val="24"/>
            <w:lang w:val="en-US"/>
          </w:rPr>
          <w:t>exoncr1@edb.gov.hk</w:t>
        </w:r>
      </w:hyperlink>
      <w:r w:rsidRPr="000D6F9F">
        <w:rPr>
          <w:rFonts w:ascii="Times New Roman" w:cs="Times New Roman"/>
          <w:sz w:val="24"/>
          <w:szCs w:val="24"/>
          <w:lang w:val="en-US"/>
        </w:rPr>
        <w:t>.</w:t>
      </w:r>
    </w:p>
    <w:p w:rsidR="00951545" w:rsidRPr="00951545" w:rsidRDefault="00951545" w:rsidP="00951545">
      <w:pPr>
        <w:jc w:val="both"/>
        <w:rPr>
          <w:rFonts w:ascii="Times New Roman" w:cs="Times New Roman"/>
          <w:sz w:val="24"/>
          <w:szCs w:val="24"/>
          <w:lang w:val="en-US"/>
        </w:rPr>
      </w:pPr>
    </w:p>
    <w:tbl>
      <w:tblPr>
        <w:tblW w:w="0" w:type="auto"/>
        <w:tblBorders>
          <w:bottom w:val="single" w:sz="24" w:space="0" w:color="auto"/>
        </w:tblBorders>
        <w:tblCellMar>
          <w:left w:w="28" w:type="dxa"/>
          <w:right w:w="28" w:type="dxa"/>
        </w:tblCellMar>
        <w:tblLook w:val="0000" w:firstRow="0" w:lastRow="0" w:firstColumn="0" w:lastColumn="0" w:noHBand="0" w:noVBand="0"/>
      </w:tblPr>
      <w:tblGrid>
        <w:gridCol w:w="9863"/>
      </w:tblGrid>
      <w:tr w:rsidR="006469AE">
        <w:tc>
          <w:tcPr>
            <w:tcW w:w="9863" w:type="dxa"/>
            <w:tcBorders>
              <w:top w:val="nil"/>
              <w:left w:val="nil"/>
              <w:bottom w:val="single" w:sz="24" w:space="0" w:color="auto"/>
              <w:right w:val="nil"/>
            </w:tcBorders>
          </w:tcPr>
          <w:p w:rsidR="006469AE" w:rsidRDefault="006469AE">
            <w:pPr>
              <w:rPr>
                <w:rFonts w:ascii="Times New Roman" w:cs="Times New Roman"/>
                <w:sz w:val="24"/>
                <w:szCs w:val="24"/>
              </w:rPr>
            </w:pPr>
          </w:p>
        </w:tc>
      </w:tr>
    </w:tbl>
    <w:p w:rsidR="006469AE" w:rsidRDefault="006469AE">
      <w:pPr>
        <w:ind w:left="567" w:hanging="567"/>
        <w:rPr>
          <w:rFonts w:ascii="Times New Roman" w:cs="Times New Roman"/>
          <w:sz w:val="24"/>
          <w:szCs w:val="24"/>
        </w:rPr>
      </w:pPr>
    </w:p>
    <w:p w:rsidR="006469AE" w:rsidRDefault="006469AE">
      <w:pPr>
        <w:ind w:left="567" w:hanging="567"/>
        <w:rPr>
          <w:rFonts w:ascii="Times New Roman" w:cs="Times New Roman"/>
          <w:sz w:val="24"/>
          <w:szCs w:val="24"/>
        </w:rPr>
      </w:pPr>
      <w:r>
        <w:rPr>
          <w:rFonts w:ascii="Times New Roman" w:cs="Times New Roman"/>
          <w:sz w:val="24"/>
          <w:szCs w:val="24"/>
        </w:rPr>
        <w:t>To:</w:t>
      </w:r>
      <w:r>
        <w:rPr>
          <w:rFonts w:ascii="Times New Roman" w:cs="Times New Roman"/>
          <w:sz w:val="24"/>
          <w:szCs w:val="24"/>
        </w:rPr>
        <w:tab/>
        <w:t>The Registrar of Non-local Higher and Professional Education Courses</w:t>
      </w:r>
    </w:p>
    <w:p w:rsidR="006469AE" w:rsidRDefault="006469AE">
      <w:pPr>
        <w:rPr>
          <w:rFonts w:ascii="Times New Roman" w:cs="Times New Roman"/>
          <w:sz w:val="24"/>
          <w:szCs w:val="24"/>
        </w:rPr>
      </w:pPr>
    </w:p>
    <w:p w:rsidR="006469AE" w:rsidRDefault="006469AE">
      <w:pPr>
        <w:ind w:left="567" w:hanging="567"/>
        <w:rPr>
          <w:rFonts w:ascii="Times New Roman" w:cs="Times New Roman"/>
          <w:sz w:val="24"/>
          <w:szCs w:val="24"/>
        </w:rPr>
      </w:pPr>
    </w:p>
    <w:p w:rsidR="00D55F00" w:rsidRDefault="00D55F00" w:rsidP="00D55F00">
      <w:pPr>
        <w:ind w:left="567" w:hanging="567"/>
        <w:rPr>
          <w:rFonts w:cs="Times New Roman"/>
          <w:sz w:val="24"/>
          <w:szCs w:val="24"/>
        </w:rPr>
      </w:pPr>
      <w:r>
        <w:rPr>
          <w:rFonts w:ascii="Times New Roman" w:cs="Times New Roman"/>
          <w:sz w:val="24"/>
          <w:szCs w:val="24"/>
          <w:u w:val="single"/>
        </w:rPr>
        <w:t>PART I</w:t>
      </w:r>
    </w:p>
    <w:p w:rsidR="00D55F00" w:rsidRDefault="00D55F00" w:rsidP="00D55F00">
      <w:pPr>
        <w:ind w:left="567" w:hanging="567"/>
        <w:rPr>
          <w:rFonts w:cs="Times New Roman"/>
          <w:sz w:val="24"/>
          <w:szCs w:val="24"/>
          <w:lang w:val="en-US"/>
        </w:rPr>
      </w:pPr>
    </w:p>
    <w:p w:rsidR="00D55F00" w:rsidRDefault="00D55F00" w:rsidP="00D55F00">
      <w:pPr>
        <w:ind w:left="567" w:hanging="567"/>
        <w:rPr>
          <w:rFonts w:ascii="Times New Roman" w:cs="Times New Roman"/>
          <w:sz w:val="24"/>
          <w:szCs w:val="24"/>
        </w:rPr>
      </w:pPr>
      <w:r>
        <w:rPr>
          <w:rFonts w:ascii="Times New Roman" w:cs="Times New Roman"/>
          <w:sz w:val="24"/>
          <w:szCs w:val="24"/>
        </w:rPr>
        <w:t>1.</w:t>
      </w:r>
      <w:r>
        <w:rPr>
          <w:rFonts w:ascii="Times New Roman" w:cs="Times New Roman"/>
          <w:sz w:val="24"/>
          <w:szCs w:val="24"/>
        </w:rPr>
        <w:tab/>
        <w:t>Name of course: ______________________________________________________________</w:t>
      </w:r>
    </w:p>
    <w:p w:rsidR="00D55F00" w:rsidRDefault="00D55F00" w:rsidP="00D55F00">
      <w:pPr>
        <w:ind w:left="567" w:hanging="567"/>
        <w:rPr>
          <w:rFonts w:cs="Times New Roman"/>
          <w:sz w:val="24"/>
          <w:szCs w:val="24"/>
          <w:lang w:val="en-US"/>
        </w:rPr>
      </w:pPr>
    </w:p>
    <w:p w:rsidR="00D55F00" w:rsidRDefault="00D55F00" w:rsidP="00D55F00">
      <w:pPr>
        <w:ind w:left="567" w:hanging="567"/>
        <w:rPr>
          <w:rFonts w:cs="Times New Roman"/>
          <w:sz w:val="24"/>
          <w:szCs w:val="24"/>
        </w:rPr>
      </w:pPr>
    </w:p>
    <w:p w:rsidR="00D55F00" w:rsidRDefault="00D55F00" w:rsidP="00D55F00">
      <w:pPr>
        <w:tabs>
          <w:tab w:val="left" w:pos="4440"/>
        </w:tabs>
        <w:ind w:left="567" w:hanging="567"/>
        <w:rPr>
          <w:rFonts w:ascii="Times New Roman" w:cs="Times New Roman"/>
          <w:sz w:val="24"/>
          <w:szCs w:val="24"/>
        </w:rPr>
      </w:pPr>
      <w:r>
        <w:rPr>
          <w:rFonts w:ascii="Times New Roman" w:cs="Times New Roman"/>
          <w:sz w:val="24"/>
          <w:szCs w:val="24"/>
        </w:rPr>
        <w:t>2.</w:t>
      </w:r>
      <w:r>
        <w:rPr>
          <w:rFonts w:ascii="Times New Roman" w:cs="Times New Roman"/>
          <w:sz w:val="24"/>
          <w:szCs w:val="24"/>
        </w:rPr>
        <w:tab/>
        <w:t>Title of award : _______________________________________________________________</w:t>
      </w:r>
    </w:p>
    <w:p w:rsidR="00D55F00" w:rsidRDefault="00D55F00" w:rsidP="00D55F00">
      <w:pPr>
        <w:tabs>
          <w:tab w:val="left" w:pos="4440"/>
        </w:tabs>
        <w:ind w:left="567" w:hanging="567"/>
        <w:rPr>
          <w:rFonts w:cs="Times New Roman"/>
          <w:sz w:val="24"/>
          <w:szCs w:val="24"/>
        </w:rPr>
      </w:pPr>
    </w:p>
    <w:p w:rsidR="00D55F00" w:rsidRDefault="00D55F00" w:rsidP="00D55F00">
      <w:pPr>
        <w:tabs>
          <w:tab w:val="left" w:pos="4440"/>
        </w:tabs>
        <w:ind w:left="567" w:hanging="567"/>
        <w:rPr>
          <w:rFonts w:cs="Times New Roman"/>
          <w:sz w:val="24"/>
          <w:szCs w:val="24"/>
        </w:rPr>
      </w:pPr>
    </w:p>
    <w:p w:rsidR="00D55F00" w:rsidRDefault="00D55F00" w:rsidP="00D55F00">
      <w:pPr>
        <w:ind w:left="567" w:hanging="567"/>
        <w:rPr>
          <w:rFonts w:ascii="Times New Roman" w:cs="Times New Roman"/>
          <w:sz w:val="24"/>
          <w:szCs w:val="24"/>
        </w:rPr>
      </w:pPr>
      <w:r>
        <w:rPr>
          <w:rFonts w:ascii="Times New Roman" w:cs="Times New Roman"/>
          <w:sz w:val="24"/>
          <w:szCs w:val="24"/>
        </w:rPr>
        <w:t xml:space="preserve">3. </w:t>
      </w:r>
      <w:r>
        <w:rPr>
          <w:rFonts w:ascii="Times New Roman" w:cs="Times New Roman"/>
          <w:sz w:val="24"/>
          <w:szCs w:val="24"/>
        </w:rPr>
        <w:tab/>
        <w:t xml:space="preserve">Non-local </w:t>
      </w:r>
      <w:r>
        <w:rPr>
          <w:rFonts w:ascii="Times New Roman" w:cs="Times New Roman"/>
          <w:sz w:val="24"/>
          <w:szCs w:val="24"/>
          <w:vertAlign w:val="superscript"/>
        </w:rPr>
        <w:t>#</w:t>
      </w:r>
      <w:r>
        <w:rPr>
          <w:rFonts w:ascii="Times New Roman" w:cs="Times New Roman"/>
          <w:sz w:val="24"/>
          <w:szCs w:val="24"/>
        </w:rPr>
        <w:t>Institution of Higher Education / Professional Body Awarding the Qualification</w:t>
      </w:r>
    </w:p>
    <w:p w:rsidR="00D55F00" w:rsidRDefault="00D55F00" w:rsidP="00D55F00">
      <w:pPr>
        <w:ind w:left="567" w:hanging="567"/>
        <w:rPr>
          <w:rFonts w:ascii="Times New Roman" w:cs="Times New Roman"/>
          <w:sz w:val="24"/>
          <w:szCs w:val="24"/>
        </w:rPr>
      </w:pPr>
    </w:p>
    <w:p w:rsidR="00D55F00" w:rsidRDefault="00D55F00" w:rsidP="00D55F00">
      <w:pPr>
        <w:ind w:left="567" w:hanging="567"/>
        <w:rPr>
          <w:rFonts w:ascii="Times New Roman" w:cs="Times New Roman"/>
          <w:sz w:val="24"/>
          <w:szCs w:val="24"/>
        </w:rPr>
      </w:pPr>
      <w:r>
        <w:rPr>
          <w:rFonts w:cs="Times New Roman"/>
          <w:sz w:val="24"/>
          <w:szCs w:val="24"/>
        </w:rPr>
        <w:tab/>
      </w:r>
      <w:r>
        <w:rPr>
          <w:rFonts w:ascii="Times New Roman" w:cs="Times New Roman"/>
          <w:sz w:val="24"/>
          <w:szCs w:val="24"/>
        </w:rPr>
        <w:t>Name (in full): ________________________________________________________________</w:t>
      </w:r>
    </w:p>
    <w:p w:rsidR="00D55F00" w:rsidRDefault="00D55F00" w:rsidP="00D55F00">
      <w:pPr>
        <w:ind w:left="567" w:hanging="567"/>
        <w:rPr>
          <w:rFonts w:ascii="Times New Roman" w:cs="Times New Roman"/>
          <w:sz w:val="24"/>
          <w:szCs w:val="24"/>
        </w:rPr>
      </w:pPr>
    </w:p>
    <w:p w:rsidR="00D55F00" w:rsidRDefault="00D55F00" w:rsidP="00D55F00">
      <w:pPr>
        <w:rPr>
          <w:rFonts w:ascii="Times New Roman" w:cs="Times New Roman"/>
          <w:sz w:val="20"/>
          <w:szCs w:val="20"/>
        </w:rPr>
      </w:pPr>
      <w:r>
        <w:rPr>
          <w:rFonts w:ascii="Times New Roman" w:cs="Times New Roman"/>
          <w:sz w:val="24"/>
          <w:szCs w:val="24"/>
          <w:vertAlign w:val="superscript"/>
        </w:rPr>
        <w:t>#</w:t>
      </w:r>
      <w:r>
        <w:rPr>
          <w:rFonts w:ascii="Times New Roman" w:cs="Times New Roman"/>
          <w:sz w:val="24"/>
          <w:szCs w:val="24"/>
        </w:rPr>
        <w:t xml:space="preserve"> </w:t>
      </w:r>
      <w:r>
        <w:rPr>
          <w:rFonts w:ascii="Times New Roman" w:cs="Times New Roman"/>
          <w:sz w:val="20"/>
          <w:szCs w:val="20"/>
        </w:rPr>
        <w:t>Delete as appropriate</w:t>
      </w:r>
    </w:p>
    <w:p w:rsidR="00D55F00" w:rsidRDefault="00D55F00" w:rsidP="00D55F00">
      <w:pPr>
        <w:ind w:left="567" w:hanging="567"/>
        <w:rPr>
          <w:rFonts w:ascii="Times New Roman" w:cs="Times New Roman"/>
          <w:sz w:val="24"/>
          <w:szCs w:val="24"/>
        </w:rPr>
      </w:pPr>
      <w:r>
        <w:rPr>
          <w:rFonts w:cs="Times New Roman"/>
          <w:sz w:val="24"/>
          <w:szCs w:val="24"/>
        </w:rPr>
        <w:tab/>
      </w:r>
      <w:r>
        <w:rPr>
          <w:rFonts w:ascii="Times New Roman" w:cs="Times New Roman"/>
          <w:sz w:val="24"/>
          <w:szCs w:val="24"/>
        </w:rPr>
        <w:t>Address: _____________________________________________________________________</w:t>
      </w:r>
    </w:p>
    <w:p w:rsidR="00D55F00" w:rsidRDefault="00D55F00" w:rsidP="00D55F00">
      <w:pPr>
        <w:ind w:left="567" w:hanging="567"/>
        <w:rPr>
          <w:rFonts w:cs="Times New Roman"/>
          <w:sz w:val="24"/>
          <w:szCs w:val="24"/>
        </w:rPr>
      </w:pPr>
    </w:p>
    <w:p w:rsidR="00D55F00" w:rsidRDefault="00D55F00" w:rsidP="00D55F00">
      <w:pPr>
        <w:ind w:left="600" w:hanging="600"/>
        <w:rPr>
          <w:rFonts w:ascii="Times New Roman" w:cs="Times New Roman"/>
          <w:sz w:val="24"/>
          <w:szCs w:val="24"/>
        </w:rPr>
      </w:pPr>
      <w:r>
        <w:rPr>
          <w:rFonts w:ascii="Times New Roman" w:cs="Times New Roman"/>
          <w:sz w:val="24"/>
          <w:szCs w:val="24"/>
        </w:rPr>
        <w:tab/>
        <w:t>____________________________________________________________________________</w:t>
      </w:r>
    </w:p>
    <w:p w:rsidR="00D55F00" w:rsidRDefault="00D55F00" w:rsidP="00D55F00">
      <w:pPr>
        <w:tabs>
          <w:tab w:val="left" w:pos="1680"/>
        </w:tabs>
        <w:ind w:left="567" w:hanging="567"/>
        <w:rPr>
          <w:sz w:val="24"/>
          <w:szCs w:val="24"/>
        </w:rPr>
      </w:pPr>
      <w:r>
        <w:rPr>
          <w:sz w:val="24"/>
          <w:szCs w:val="24"/>
        </w:rPr>
        <w:tab/>
      </w:r>
    </w:p>
    <w:p w:rsidR="00D55F00" w:rsidRDefault="00D55F00" w:rsidP="00D55F00">
      <w:pPr>
        <w:rPr>
          <w:rFonts w:cs="Times New Roman"/>
          <w:sz w:val="24"/>
          <w:szCs w:val="24"/>
        </w:rPr>
      </w:pPr>
    </w:p>
    <w:p w:rsidR="00D55F00" w:rsidRDefault="00D55F00" w:rsidP="00D55F00">
      <w:pPr>
        <w:ind w:left="600" w:hanging="600"/>
        <w:rPr>
          <w:rFonts w:ascii="Times New Roman" w:cs="Times New Roman"/>
          <w:sz w:val="24"/>
          <w:szCs w:val="24"/>
        </w:rPr>
      </w:pPr>
      <w:r>
        <w:rPr>
          <w:rFonts w:ascii="Times New Roman" w:cs="Times New Roman"/>
          <w:sz w:val="24"/>
          <w:szCs w:val="24"/>
        </w:rPr>
        <w:t>4.</w:t>
      </w:r>
      <w:r>
        <w:rPr>
          <w:rFonts w:ascii="Times New Roman" w:cs="Times New Roman"/>
          <w:sz w:val="24"/>
          <w:szCs w:val="24"/>
        </w:rPr>
        <w:tab/>
        <w:t>Local Institution of Higher Education</w:t>
      </w:r>
    </w:p>
    <w:p w:rsidR="00D55F00" w:rsidRDefault="00D55F00" w:rsidP="00D55F00">
      <w:pPr>
        <w:ind w:left="600" w:hanging="600"/>
        <w:rPr>
          <w:rFonts w:ascii="Times New Roman" w:cs="Times New Roman"/>
          <w:sz w:val="24"/>
          <w:szCs w:val="24"/>
        </w:rPr>
      </w:pPr>
    </w:p>
    <w:p w:rsidR="00D55F00" w:rsidRDefault="00D55F00" w:rsidP="00D55F00">
      <w:pPr>
        <w:ind w:left="600" w:hanging="600"/>
        <w:rPr>
          <w:rFonts w:ascii="Times New Roman" w:cs="Times New Roman"/>
          <w:sz w:val="24"/>
          <w:szCs w:val="24"/>
        </w:rPr>
      </w:pPr>
      <w:r>
        <w:rPr>
          <w:rFonts w:cs="Times New Roman"/>
          <w:sz w:val="24"/>
          <w:szCs w:val="24"/>
        </w:rPr>
        <w:tab/>
      </w:r>
      <w:r>
        <w:rPr>
          <w:rFonts w:ascii="Times New Roman" w:cs="Times New Roman"/>
          <w:sz w:val="24"/>
          <w:szCs w:val="24"/>
        </w:rPr>
        <w:t>Name (in full): _______________________________________________________________</w:t>
      </w:r>
    </w:p>
    <w:p w:rsidR="00D55F00" w:rsidRDefault="00D55F00" w:rsidP="00D55F00">
      <w:pPr>
        <w:ind w:left="600" w:hanging="600"/>
        <w:rPr>
          <w:rFonts w:cs="Times New Roman"/>
          <w:sz w:val="24"/>
          <w:szCs w:val="24"/>
        </w:rPr>
      </w:pPr>
    </w:p>
    <w:p w:rsidR="00D55F00" w:rsidRDefault="00D55F00" w:rsidP="00D55F00">
      <w:pPr>
        <w:ind w:left="600" w:hanging="600"/>
        <w:rPr>
          <w:rFonts w:ascii="Times New Roman" w:cs="Times New Roman"/>
          <w:sz w:val="24"/>
          <w:szCs w:val="24"/>
        </w:rPr>
      </w:pPr>
      <w:r>
        <w:rPr>
          <w:rFonts w:cs="Times New Roman"/>
          <w:sz w:val="24"/>
          <w:szCs w:val="24"/>
        </w:rPr>
        <w:tab/>
      </w:r>
      <w:r>
        <w:rPr>
          <w:rFonts w:ascii="Times New Roman" w:cs="Times New Roman"/>
          <w:sz w:val="24"/>
          <w:szCs w:val="24"/>
        </w:rPr>
        <w:t>Address: ____________________________________________________________________</w:t>
      </w:r>
    </w:p>
    <w:p w:rsidR="00D55F00" w:rsidRDefault="00D55F00" w:rsidP="00D55F00">
      <w:pPr>
        <w:ind w:left="600" w:hanging="600"/>
        <w:rPr>
          <w:rFonts w:ascii="Times New Roman" w:cs="Times New Roman"/>
          <w:sz w:val="24"/>
          <w:szCs w:val="24"/>
        </w:rPr>
      </w:pPr>
    </w:p>
    <w:p w:rsidR="00D55F00" w:rsidRDefault="00D55F00" w:rsidP="00D55F00">
      <w:pPr>
        <w:ind w:left="600" w:hanging="600"/>
        <w:rPr>
          <w:rFonts w:ascii="Times New Roman" w:cs="Times New Roman"/>
          <w:sz w:val="24"/>
          <w:szCs w:val="24"/>
        </w:rPr>
      </w:pPr>
      <w:r>
        <w:rPr>
          <w:rFonts w:ascii="Times New Roman" w:cs="Times New Roman"/>
          <w:sz w:val="24"/>
          <w:szCs w:val="24"/>
        </w:rPr>
        <w:tab/>
        <w:t>____________________________________________________________________________</w:t>
      </w:r>
    </w:p>
    <w:p w:rsidR="00D55F00" w:rsidRPr="00D55F00" w:rsidRDefault="00D55F00" w:rsidP="00D55F00">
      <w:pPr>
        <w:rPr>
          <w:rFonts w:cs="Times New Roman"/>
          <w:sz w:val="24"/>
          <w:szCs w:val="24"/>
        </w:rPr>
      </w:pPr>
    </w:p>
    <w:p w:rsidR="00D55F00" w:rsidRDefault="00D55F00" w:rsidP="00D55F00">
      <w:pPr>
        <w:rPr>
          <w:rFonts w:cs="Times New Roman"/>
          <w:sz w:val="24"/>
          <w:szCs w:val="24"/>
        </w:rPr>
      </w:pPr>
      <w:r>
        <w:rPr>
          <w:rFonts w:ascii="Times New Roman" w:cs="Times New Roman"/>
          <w:sz w:val="24"/>
          <w:szCs w:val="24"/>
          <w:u w:val="single"/>
        </w:rPr>
        <w:t>PART II</w:t>
      </w:r>
    </w:p>
    <w:p w:rsidR="00D55F00" w:rsidRDefault="00D55F00" w:rsidP="00D55F00">
      <w:pPr>
        <w:rPr>
          <w:rFonts w:cs="Times New Roman"/>
          <w:sz w:val="24"/>
          <w:szCs w:val="24"/>
          <w:lang w:val="en-US"/>
        </w:rPr>
      </w:pPr>
    </w:p>
    <w:p w:rsidR="00D55F00" w:rsidRDefault="00D55F00" w:rsidP="00D55F00">
      <w:pPr>
        <w:ind w:left="600" w:hanging="600"/>
        <w:rPr>
          <w:rFonts w:ascii="Times New Roman" w:cs="Times New Roman"/>
          <w:sz w:val="24"/>
          <w:szCs w:val="24"/>
        </w:rPr>
      </w:pPr>
      <w:r>
        <w:rPr>
          <w:rFonts w:ascii="Times New Roman" w:cs="Times New Roman"/>
          <w:sz w:val="24"/>
          <w:szCs w:val="24"/>
        </w:rPr>
        <w:t>1.</w:t>
      </w:r>
      <w:r>
        <w:rPr>
          <w:rFonts w:ascii="Times New Roman" w:cs="Times New Roman"/>
          <w:sz w:val="24"/>
          <w:szCs w:val="24"/>
        </w:rPr>
        <w:tab/>
        <w:t>In accordance with section 8(1) of the Ordinance, I hereby certify that:</w:t>
      </w:r>
    </w:p>
    <w:p w:rsidR="00D55F00" w:rsidRDefault="00D55F00" w:rsidP="00D55F00">
      <w:pPr>
        <w:rPr>
          <w:rFonts w:cs="Times New Roman"/>
          <w:sz w:val="24"/>
          <w:szCs w:val="24"/>
        </w:rPr>
      </w:pPr>
    </w:p>
    <w:p w:rsidR="00D55F00" w:rsidRDefault="00D55F00" w:rsidP="00D55F00">
      <w:pPr>
        <w:ind w:left="1170" w:hanging="540"/>
        <w:jc w:val="both"/>
        <w:rPr>
          <w:rFonts w:ascii="Times New Roman" w:cs="Times New Roman"/>
          <w:sz w:val="24"/>
          <w:szCs w:val="24"/>
        </w:rPr>
      </w:pPr>
      <w:r>
        <w:rPr>
          <w:rFonts w:ascii="Times New Roman" w:cs="Times New Roman"/>
          <w:sz w:val="24"/>
          <w:szCs w:val="24"/>
        </w:rPr>
        <w:t>(i)</w:t>
      </w:r>
      <w:r>
        <w:rPr>
          <w:rFonts w:ascii="Times New Roman" w:cs="Times New Roman"/>
          <w:sz w:val="24"/>
          <w:szCs w:val="24"/>
        </w:rPr>
        <w:tab/>
        <w:t xml:space="preserve">the above named course is conducted in collaboration with my institution by the above named </w:t>
      </w:r>
      <w:r>
        <w:rPr>
          <w:rFonts w:ascii="Times New Roman" w:cs="Times New Roman"/>
          <w:sz w:val="24"/>
          <w:szCs w:val="24"/>
          <w:vertAlign w:val="superscript"/>
        </w:rPr>
        <w:t>#</w:t>
      </w:r>
      <w:r>
        <w:rPr>
          <w:rFonts w:ascii="Times New Roman" w:cs="Times New Roman"/>
          <w:sz w:val="24"/>
          <w:szCs w:val="24"/>
        </w:rPr>
        <w:t>non-local institution / professional body which mainly operates in</w:t>
      </w:r>
    </w:p>
    <w:p w:rsidR="00D55F00" w:rsidRDefault="00D55F00" w:rsidP="00D55F00">
      <w:pPr>
        <w:tabs>
          <w:tab w:val="left" w:pos="7800"/>
        </w:tabs>
        <w:ind w:left="1440" w:hanging="240"/>
        <w:rPr>
          <w:rFonts w:cs="Times New Roman"/>
          <w:sz w:val="24"/>
          <w:szCs w:val="24"/>
        </w:rPr>
      </w:pPr>
    </w:p>
    <w:p w:rsidR="00D55F00" w:rsidRDefault="00D55F00" w:rsidP="00D55F00">
      <w:pPr>
        <w:tabs>
          <w:tab w:val="left" w:pos="7800"/>
        </w:tabs>
        <w:ind w:left="1440" w:hanging="240"/>
        <w:rPr>
          <w:rFonts w:ascii="Times New Roman" w:cs="Times New Roman"/>
          <w:sz w:val="24"/>
          <w:szCs w:val="24"/>
        </w:rPr>
      </w:pPr>
      <w:r>
        <w:rPr>
          <w:rFonts w:ascii="Times New Roman" w:cs="Times New Roman"/>
          <w:sz w:val="24"/>
          <w:szCs w:val="24"/>
          <w:lang w:val="en-US"/>
        </w:rPr>
        <w:t>_____________________________________________________</w:t>
      </w:r>
      <w:r>
        <w:rPr>
          <w:rFonts w:cs="Times New Roman"/>
          <w:sz w:val="24"/>
          <w:szCs w:val="24"/>
        </w:rPr>
        <w:tab/>
      </w:r>
      <w:r>
        <w:rPr>
          <w:rFonts w:ascii="Times New Roman" w:cs="Times New Roman"/>
          <w:sz w:val="24"/>
          <w:szCs w:val="24"/>
        </w:rPr>
        <w:t>(name of country).</w:t>
      </w:r>
    </w:p>
    <w:p w:rsidR="00D55F00" w:rsidRDefault="00D55F00" w:rsidP="00D55F00">
      <w:pPr>
        <w:tabs>
          <w:tab w:val="left" w:pos="6663"/>
        </w:tabs>
        <w:ind w:left="567" w:hanging="567"/>
        <w:rPr>
          <w:rFonts w:cs="Times New Roman"/>
          <w:sz w:val="24"/>
          <w:szCs w:val="24"/>
          <w:lang w:val="en-US"/>
        </w:rPr>
      </w:pPr>
    </w:p>
    <w:p w:rsidR="00D55F00" w:rsidRDefault="00D55F00" w:rsidP="00D55F00">
      <w:pPr>
        <w:tabs>
          <w:tab w:val="left" w:pos="720"/>
        </w:tabs>
        <w:ind w:left="1200" w:hanging="600"/>
        <w:rPr>
          <w:rFonts w:ascii="Times New Roman" w:cs="Times New Roman"/>
          <w:sz w:val="24"/>
          <w:szCs w:val="24"/>
        </w:rPr>
      </w:pPr>
      <w:r>
        <w:rPr>
          <w:rFonts w:ascii="Times New Roman" w:cs="Times New Roman"/>
          <w:sz w:val="24"/>
          <w:szCs w:val="24"/>
        </w:rPr>
        <w:t>(ii)</w:t>
      </w:r>
      <w:r>
        <w:rPr>
          <w:rFonts w:ascii="Times New Roman" w:cs="Times New Roman"/>
          <w:sz w:val="24"/>
          <w:szCs w:val="24"/>
        </w:rPr>
        <w:tab/>
        <w:t>the above named course is</w:t>
      </w:r>
    </w:p>
    <w:p w:rsidR="00D55F00" w:rsidRDefault="00D55F00" w:rsidP="00D55F00">
      <w:pPr>
        <w:tabs>
          <w:tab w:val="left" w:pos="6663"/>
        </w:tabs>
        <w:ind w:left="567" w:hanging="567"/>
        <w:rPr>
          <w:rFonts w:cs="Times New Roman"/>
          <w:sz w:val="24"/>
          <w:szCs w:val="24"/>
        </w:rPr>
      </w:pPr>
    </w:p>
    <w:p w:rsidR="00D55F00" w:rsidRDefault="00D55F00" w:rsidP="00D55F00">
      <w:pPr>
        <w:numPr>
          <w:ilvl w:val="0"/>
          <w:numId w:val="5"/>
        </w:numPr>
        <w:ind w:left="1920" w:hanging="720"/>
        <w:jc w:val="both"/>
        <w:rPr>
          <w:rFonts w:ascii="Times New Roman" w:cs="Times New Roman"/>
          <w:sz w:val="24"/>
          <w:szCs w:val="24"/>
        </w:rPr>
      </w:pPr>
      <w:r>
        <w:rPr>
          <w:rFonts w:ascii="Times New Roman" w:cs="Times New Roman"/>
          <w:sz w:val="24"/>
          <w:szCs w:val="24"/>
        </w:rPr>
        <w:t>NOT funded by any fund allocated by the Government of the Hong Kong Special Administrative Region out of the general revenue to my institution.</w:t>
      </w:r>
    </w:p>
    <w:p w:rsidR="00D55F00" w:rsidRDefault="00D55F00" w:rsidP="00D55F00">
      <w:pPr>
        <w:tabs>
          <w:tab w:val="left" w:pos="3600"/>
        </w:tabs>
        <w:ind w:left="1920"/>
        <w:rPr>
          <w:rFonts w:ascii="Times New Roman" w:cs="Times New Roman"/>
          <w:sz w:val="24"/>
          <w:szCs w:val="24"/>
        </w:rPr>
      </w:pPr>
    </w:p>
    <w:p w:rsidR="00D55F00" w:rsidRDefault="00D55F00" w:rsidP="00D55F00">
      <w:pPr>
        <w:numPr>
          <w:ilvl w:val="0"/>
          <w:numId w:val="5"/>
        </w:numPr>
        <w:ind w:left="1920" w:hanging="720"/>
        <w:rPr>
          <w:rFonts w:ascii="Times New Roman" w:cs="Times New Roman"/>
          <w:sz w:val="24"/>
          <w:szCs w:val="24"/>
        </w:rPr>
      </w:pPr>
      <w:r>
        <w:rPr>
          <w:rFonts w:ascii="Times New Roman" w:cs="Times New Roman"/>
          <w:sz w:val="24"/>
          <w:szCs w:val="24"/>
        </w:rPr>
        <w:t xml:space="preserve">funded </w:t>
      </w:r>
      <w:r>
        <w:rPr>
          <w:rFonts w:ascii="Times New Roman" w:cs="Times New Roman"/>
          <w:sz w:val="24"/>
          <w:szCs w:val="24"/>
          <w:vertAlign w:val="superscript"/>
        </w:rPr>
        <w:t>#</w:t>
      </w:r>
      <w:r>
        <w:rPr>
          <w:rFonts w:ascii="Times New Roman" w:cs="Times New Roman"/>
          <w:sz w:val="24"/>
          <w:szCs w:val="24"/>
        </w:rPr>
        <w:t>wholly / partly by the fund (Name of fund: ______________________</w:t>
      </w:r>
    </w:p>
    <w:p w:rsidR="00D55F00" w:rsidRDefault="00D55F00" w:rsidP="00D55F00">
      <w:pPr>
        <w:spacing w:beforeLines="50" w:before="120"/>
        <w:ind w:left="1195" w:firstLineChars="300" w:firstLine="720"/>
        <w:rPr>
          <w:rFonts w:ascii="Times New Roman" w:cs="Times New Roman"/>
          <w:sz w:val="24"/>
          <w:szCs w:val="24"/>
          <w:lang w:val="en-US"/>
        </w:rPr>
      </w:pPr>
      <w:r>
        <w:rPr>
          <w:rFonts w:ascii="Times New Roman" w:cs="Times New Roman"/>
          <w:sz w:val="24"/>
          <w:szCs w:val="24"/>
          <w:lang w:val="en-US"/>
        </w:rPr>
        <w:t>_______________________________________________________________)</w:t>
      </w:r>
    </w:p>
    <w:p w:rsidR="00D55F00" w:rsidRDefault="00D55F00" w:rsidP="00D55F00">
      <w:pPr>
        <w:ind w:left="1200" w:firstLineChars="300" w:firstLine="720"/>
        <w:rPr>
          <w:rFonts w:ascii="Times New Roman" w:cs="Times New Roman"/>
          <w:sz w:val="24"/>
          <w:szCs w:val="24"/>
          <w:lang w:val="en-US"/>
        </w:rPr>
      </w:pPr>
    </w:p>
    <w:p w:rsidR="00D55F00" w:rsidRDefault="00D55F00" w:rsidP="00D55F00">
      <w:pPr>
        <w:ind w:left="1920" w:hanging="120"/>
        <w:jc w:val="both"/>
        <w:rPr>
          <w:rFonts w:ascii="Times New Roman" w:cs="Times New Roman"/>
          <w:sz w:val="24"/>
          <w:szCs w:val="24"/>
        </w:rPr>
      </w:pPr>
      <w:r>
        <w:rPr>
          <w:rFonts w:ascii="Times New Roman" w:cs="Times New Roman"/>
          <w:sz w:val="24"/>
          <w:szCs w:val="24"/>
        </w:rPr>
        <w:t xml:space="preserve">  allocated by the Government of the Hong Kong Special Administrative Region out of the general revenue to my institution with the written consent of the Secretary for Education (a copy is attached).</w:t>
      </w:r>
    </w:p>
    <w:p w:rsidR="00D55F00" w:rsidRDefault="00D55F00" w:rsidP="00D55F00">
      <w:pPr>
        <w:ind w:left="1920"/>
        <w:rPr>
          <w:rFonts w:cs="Times New Roman"/>
          <w:sz w:val="24"/>
          <w:szCs w:val="24"/>
        </w:rPr>
      </w:pPr>
    </w:p>
    <w:p w:rsidR="00D55F00" w:rsidRDefault="00D55F00" w:rsidP="00D55F00">
      <w:pPr>
        <w:tabs>
          <w:tab w:val="left" w:pos="720"/>
          <w:tab w:val="left" w:pos="1200"/>
          <w:tab w:val="left" w:pos="1320"/>
        </w:tabs>
        <w:ind w:left="1920" w:hanging="1320"/>
        <w:jc w:val="both"/>
        <w:rPr>
          <w:rFonts w:ascii="Times New Roman" w:cs="Times New Roman"/>
          <w:sz w:val="24"/>
          <w:szCs w:val="24"/>
        </w:rPr>
      </w:pPr>
      <w:r>
        <w:rPr>
          <w:rFonts w:ascii="Times New Roman" w:cs="Times New Roman"/>
          <w:sz w:val="24"/>
          <w:szCs w:val="24"/>
        </w:rPr>
        <w:t>(iii)</w:t>
      </w:r>
      <w:r>
        <w:rPr>
          <w:rFonts w:ascii="Times New Roman" w:cs="Times New Roman"/>
          <w:sz w:val="24"/>
          <w:szCs w:val="24"/>
        </w:rPr>
        <w:tab/>
      </w:r>
      <w:r w:rsidRPr="00154D20">
        <w:rPr>
          <w:rFonts w:ascii="Times New Roman" w:hint="eastAsia"/>
          <w:bCs/>
          <w:sz w:val="20"/>
          <w:szCs w:val="20"/>
          <w:lang w:val="en-US"/>
        </w:rPr>
        <w:t>□</w:t>
      </w:r>
      <w:r>
        <w:rPr>
          <w:rFonts w:ascii="Times New Roman" w:cs="Times New Roman"/>
          <w:sz w:val="24"/>
          <w:szCs w:val="24"/>
        </w:rPr>
        <w:tab/>
        <w:t>the course purports to lead to the award of a non-local higher academic qualification by a non-local institution:</w:t>
      </w:r>
    </w:p>
    <w:p w:rsidR="00D55F00" w:rsidRDefault="00D55F00" w:rsidP="00D55F00">
      <w:pPr>
        <w:tabs>
          <w:tab w:val="left" w:pos="720"/>
        </w:tabs>
        <w:ind w:left="1920" w:hanging="720"/>
        <w:jc w:val="both"/>
        <w:rPr>
          <w:rFonts w:cs="Times New Roman"/>
          <w:sz w:val="24"/>
          <w:szCs w:val="24"/>
        </w:rPr>
      </w:pPr>
      <w:r>
        <w:rPr>
          <w:rFonts w:cs="Times New Roman"/>
          <w:sz w:val="24"/>
          <w:szCs w:val="24"/>
        </w:rPr>
        <w:tab/>
      </w:r>
    </w:p>
    <w:p w:rsidR="00D55F00" w:rsidRDefault="00D55F00" w:rsidP="00D55F00">
      <w:pPr>
        <w:numPr>
          <w:ilvl w:val="0"/>
          <w:numId w:val="2"/>
        </w:numPr>
        <w:ind w:left="1920" w:hanging="720"/>
        <w:jc w:val="both"/>
        <w:rPr>
          <w:rFonts w:ascii="Times New Roman" w:cs="Times New Roman"/>
          <w:sz w:val="24"/>
          <w:szCs w:val="24"/>
        </w:rPr>
      </w:pPr>
      <w:r>
        <w:rPr>
          <w:rFonts w:ascii="Times New Roman" w:cs="Times New Roman"/>
          <w:sz w:val="24"/>
          <w:szCs w:val="24"/>
        </w:rPr>
        <w:t xml:space="preserve">the above named non-local institution is </w:t>
      </w:r>
    </w:p>
    <w:p w:rsidR="00D55F00" w:rsidRDefault="00D55F00" w:rsidP="00D55F00">
      <w:pPr>
        <w:numPr>
          <w:ilvl w:val="0"/>
          <w:numId w:val="5"/>
        </w:numPr>
        <w:ind w:left="2400" w:hanging="480"/>
        <w:rPr>
          <w:rFonts w:ascii="Times New Roman" w:cs="Times New Roman"/>
          <w:sz w:val="24"/>
          <w:szCs w:val="24"/>
        </w:rPr>
      </w:pPr>
      <w:r>
        <w:rPr>
          <w:rFonts w:ascii="Times New Roman" w:cs="Times New Roman"/>
          <w:sz w:val="24"/>
          <w:szCs w:val="24"/>
        </w:rPr>
        <w:t>self-accredited;</w:t>
      </w:r>
    </w:p>
    <w:p w:rsidR="00D55F00" w:rsidRDefault="00D55F00" w:rsidP="00D55F00">
      <w:pPr>
        <w:numPr>
          <w:ilvl w:val="0"/>
          <w:numId w:val="5"/>
        </w:numPr>
        <w:ind w:left="2400" w:hanging="480"/>
        <w:jc w:val="both"/>
        <w:rPr>
          <w:rFonts w:ascii="Times New Roman" w:cs="Times New Roman"/>
          <w:sz w:val="24"/>
          <w:szCs w:val="24"/>
        </w:rPr>
      </w:pPr>
      <w:r>
        <w:rPr>
          <w:rFonts w:ascii="Times New Roman" w:cs="Times New Roman"/>
          <w:sz w:val="24"/>
          <w:szCs w:val="24"/>
        </w:rPr>
        <w:t>recognised by the relevant accreditation authority (Name of accreditation        authority: ________________________________________________); and</w:t>
      </w:r>
    </w:p>
    <w:p w:rsidR="00D55F00" w:rsidRPr="00154D20" w:rsidRDefault="00D55F00" w:rsidP="00D55F00">
      <w:pPr>
        <w:tabs>
          <w:tab w:val="left" w:pos="567"/>
          <w:tab w:val="left" w:pos="1800"/>
          <w:tab w:val="left" w:pos="6663"/>
        </w:tabs>
        <w:ind w:left="1800" w:hanging="1331"/>
        <w:jc w:val="both"/>
        <w:rPr>
          <w:rFonts w:cs="Times New Roman"/>
          <w:sz w:val="24"/>
          <w:szCs w:val="24"/>
        </w:rPr>
      </w:pPr>
    </w:p>
    <w:p w:rsidR="00D55F00" w:rsidRDefault="00D55F00" w:rsidP="00D55F00">
      <w:pPr>
        <w:pStyle w:val="2"/>
        <w:rPr>
          <w:rFonts w:ascii="Times New Roman" w:cs="Times New Roman"/>
        </w:rPr>
      </w:pPr>
      <w:r>
        <w:rPr>
          <w:rFonts w:ascii="Times New Roman" w:cs="Times New Roman"/>
        </w:rPr>
        <w:t>(B)</w:t>
      </w:r>
      <w:r>
        <w:rPr>
          <w:rFonts w:ascii="Times New Roman" w:cs="Times New Roman"/>
          <w:sz w:val="20"/>
          <w:szCs w:val="20"/>
        </w:rPr>
        <w:tab/>
      </w:r>
      <w:r>
        <w:rPr>
          <w:rFonts w:ascii="Times New Roman" w:cs="Times New Roman"/>
        </w:rPr>
        <w:t xml:space="preserve">effective measures are in place to ensure that the standard of the above named course is maintained at a level comparable with a course conducted in the home country leading to the same qualification and is recognised as such by the above named non-local institution and the academic community in the home country. </w:t>
      </w:r>
    </w:p>
    <w:p w:rsidR="00D55F00" w:rsidRPr="00154D20" w:rsidRDefault="00D55F00" w:rsidP="00D55F00">
      <w:pPr>
        <w:tabs>
          <w:tab w:val="left" w:pos="567"/>
          <w:tab w:val="left" w:pos="6663"/>
        </w:tabs>
        <w:ind w:left="425" w:hanging="425"/>
        <w:rPr>
          <w:rFonts w:ascii="Times New Roman" w:cs="Times New Roman"/>
          <w:iCs/>
          <w:sz w:val="20"/>
          <w:szCs w:val="20"/>
        </w:rPr>
      </w:pPr>
      <w:r>
        <w:rPr>
          <w:rFonts w:ascii="Times New Roman" w:cs="Times New Roman"/>
          <w:sz w:val="24"/>
          <w:szCs w:val="24"/>
          <w:vertAlign w:val="superscript"/>
        </w:rPr>
        <w:t>#</w:t>
      </w:r>
      <w:r>
        <w:rPr>
          <w:rFonts w:ascii="Times New Roman" w:cs="Times New Roman"/>
          <w:sz w:val="24"/>
          <w:szCs w:val="24"/>
          <w:vertAlign w:val="superscript"/>
        </w:rPr>
        <w:tab/>
      </w:r>
      <w:r w:rsidRPr="00154D20">
        <w:rPr>
          <w:rFonts w:ascii="Times New Roman" w:cs="Times New Roman"/>
          <w:iCs/>
          <w:sz w:val="20"/>
          <w:szCs w:val="20"/>
        </w:rPr>
        <w:t>Delete as appropriate</w:t>
      </w:r>
    </w:p>
    <w:p w:rsidR="00D55F00" w:rsidRPr="00154D20" w:rsidRDefault="00D55F00" w:rsidP="00D55F00">
      <w:pPr>
        <w:numPr>
          <w:ilvl w:val="0"/>
          <w:numId w:val="5"/>
        </w:numPr>
        <w:tabs>
          <w:tab w:val="left" w:pos="567"/>
          <w:tab w:val="left" w:pos="6663"/>
        </w:tabs>
        <w:ind w:left="425"/>
        <w:rPr>
          <w:rFonts w:ascii="Times New Roman" w:cs="Times New Roman"/>
          <w:sz w:val="24"/>
          <w:szCs w:val="24"/>
        </w:rPr>
      </w:pPr>
      <w:r w:rsidRPr="00154D20">
        <w:rPr>
          <w:rFonts w:ascii="Times New Roman" w:cs="Times New Roman"/>
          <w:iCs/>
          <w:sz w:val="20"/>
          <w:szCs w:val="20"/>
        </w:rPr>
        <w:t xml:space="preserve">Please tick </w:t>
      </w:r>
      <w:r>
        <w:rPr>
          <w:rFonts w:ascii="Times New Roman" w:cs="Times New Roman"/>
          <w:iCs/>
          <w:sz w:val="20"/>
          <w:szCs w:val="20"/>
        </w:rPr>
        <w:t>the</w:t>
      </w:r>
      <w:r w:rsidRPr="00154D20">
        <w:rPr>
          <w:rFonts w:ascii="Times New Roman" w:cs="Times New Roman"/>
          <w:iCs/>
          <w:sz w:val="20"/>
          <w:szCs w:val="20"/>
        </w:rPr>
        <w:t xml:space="preserve"> appropriate</w:t>
      </w:r>
      <w:r>
        <w:rPr>
          <w:rFonts w:ascii="Times New Roman" w:cs="Times New Roman"/>
          <w:iCs/>
          <w:sz w:val="20"/>
          <w:szCs w:val="20"/>
        </w:rPr>
        <w:t xml:space="preserve"> box</w:t>
      </w:r>
    </w:p>
    <w:p w:rsidR="00D55F00" w:rsidRPr="00154D20" w:rsidRDefault="00D55F00" w:rsidP="00D55F00">
      <w:pPr>
        <w:tabs>
          <w:tab w:val="left" w:pos="720"/>
          <w:tab w:val="left" w:pos="6663"/>
        </w:tabs>
        <w:ind w:left="240"/>
        <w:jc w:val="both"/>
        <w:rPr>
          <w:rFonts w:ascii="Times New Roman" w:cs="Times New Roman"/>
          <w:sz w:val="24"/>
          <w:szCs w:val="24"/>
        </w:rPr>
      </w:pPr>
    </w:p>
    <w:p w:rsidR="00D55F00" w:rsidRDefault="00D55F00" w:rsidP="00D55F00">
      <w:pPr>
        <w:tabs>
          <w:tab w:val="left" w:pos="720"/>
          <w:tab w:val="left" w:pos="1200"/>
          <w:tab w:val="left" w:pos="1320"/>
        </w:tabs>
        <w:ind w:left="1920" w:hanging="1320"/>
        <w:jc w:val="both"/>
        <w:rPr>
          <w:rFonts w:ascii="Times New Roman" w:cs="Times New Roman"/>
          <w:sz w:val="24"/>
          <w:szCs w:val="24"/>
        </w:rPr>
      </w:pPr>
      <w:r>
        <w:rPr>
          <w:rFonts w:ascii="Times New Roman" w:cs="Times New Roman"/>
          <w:sz w:val="24"/>
          <w:szCs w:val="24"/>
        </w:rPr>
        <w:t xml:space="preserve"> (iv)    </w:t>
      </w:r>
      <w:r w:rsidRPr="00154D20">
        <w:rPr>
          <w:rFonts w:ascii="Times New Roman" w:hint="eastAsia"/>
          <w:bCs/>
          <w:sz w:val="20"/>
          <w:szCs w:val="20"/>
          <w:lang w:val="en-US"/>
        </w:rPr>
        <w:t>□</w:t>
      </w:r>
      <w:r>
        <w:rPr>
          <w:rFonts w:ascii="Times New Roman" w:cs="Times New Roman"/>
          <w:b/>
          <w:bCs/>
          <w:sz w:val="20"/>
          <w:szCs w:val="20"/>
        </w:rPr>
        <w:tab/>
      </w:r>
      <w:r>
        <w:rPr>
          <w:rFonts w:ascii="Times New Roman" w:cs="Times New Roman"/>
          <w:sz w:val="24"/>
          <w:szCs w:val="24"/>
        </w:rPr>
        <w:t>the course purports to lead to the award of a non-local professional qualification by a</w:t>
      </w:r>
      <w:r>
        <w:rPr>
          <w:rFonts w:ascii="Times New Roman" w:cs="Times New Roman" w:hint="eastAsia"/>
          <w:sz w:val="24"/>
          <w:szCs w:val="24"/>
        </w:rPr>
        <w:t xml:space="preserve"> </w:t>
      </w:r>
      <w:r>
        <w:rPr>
          <w:rFonts w:ascii="Times New Roman" w:cs="Times New Roman"/>
          <w:sz w:val="24"/>
          <w:szCs w:val="24"/>
        </w:rPr>
        <w:t>non-local professional body:</w:t>
      </w:r>
    </w:p>
    <w:p w:rsidR="00D55F00" w:rsidRDefault="00D55F00" w:rsidP="00D55F00">
      <w:pPr>
        <w:tabs>
          <w:tab w:val="left" w:pos="1320"/>
          <w:tab w:val="left" w:pos="6663"/>
        </w:tabs>
        <w:ind w:left="1200" w:hanging="600"/>
        <w:jc w:val="both"/>
        <w:rPr>
          <w:rFonts w:cs="Times New Roman"/>
          <w:sz w:val="24"/>
          <w:szCs w:val="24"/>
        </w:rPr>
      </w:pPr>
    </w:p>
    <w:p w:rsidR="00D55F00" w:rsidRDefault="00D55F00" w:rsidP="00D55F00">
      <w:pPr>
        <w:numPr>
          <w:ilvl w:val="0"/>
          <w:numId w:val="3"/>
        </w:numPr>
        <w:jc w:val="both"/>
        <w:rPr>
          <w:rFonts w:ascii="Times New Roman" w:cs="Times New Roman"/>
          <w:sz w:val="24"/>
          <w:szCs w:val="24"/>
        </w:rPr>
      </w:pPr>
      <w:r>
        <w:rPr>
          <w:rFonts w:ascii="Times New Roman" w:cs="Times New Roman"/>
          <w:sz w:val="24"/>
          <w:szCs w:val="24"/>
        </w:rPr>
        <w:t xml:space="preserve">the above named course is recognised by the above named professional body </w:t>
      </w:r>
    </w:p>
    <w:p w:rsidR="00D55F00" w:rsidRDefault="00D55F00" w:rsidP="00D55F00">
      <w:pPr>
        <w:numPr>
          <w:ilvl w:val="12"/>
          <w:numId w:val="0"/>
        </w:numPr>
        <w:ind w:left="600"/>
        <w:jc w:val="both"/>
        <w:rPr>
          <w:rFonts w:ascii="Times New Roman" w:cs="Times New Roman"/>
          <w:sz w:val="24"/>
          <w:szCs w:val="24"/>
        </w:rPr>
      </w:pPr>
    </w:p>
    <w:p w:rsidR="00D55F00" w:rsidRDefault="00D55F00" w:rsidP="00D55F00">
      <w:pPr>
        <w:numPr>
          <w:ilvl w:val="0"/>
          <w:numId w:val="5"/>
        </w:numPr>
        <w:tabs>
          <w:tab w:val="left" w:pos="2160"/>
        </w:tabs>
        <w:ind w:left="1320" w:firstLine="360"/>
        <w:jc w:val="both"/>
        <w:rPr>
          <w:rFonts w:ascii="Times New Roman" w:cs="Times New Roman"/>
          <w:sz w:val="24"/>
          <w:szCs w:val="24"/>
        </w:rPr>
      </w:pPr>
      <w:r>
        <w:rPr>
          <w:rFonts w:ascii="Times New Roman" w:cs="Times New Roman"/>
          <w:sz w:val="24"/>
          <w:szCs w:val="24"/>
        </w:rPr>
        <w:t xml:space="preserve">for the purpose of awarding the qualification as stated in Part I </w:t>
      </w:r>
    </w:p>
    <w:p w:rsidR="00D55F00" w:rsidRDefault="00D55F00" w:rsidP="00D55F00">
      <w:pPr>
        <w:numPr>
          <w:ilvl w:val="12"/>
          <w:numId w:val="0"/>
        </w:numPr>
        <w:ind w:left="2040" w:hanging="480"/>
        <w:jc w:val="both"/>
        <w:rPr>
          <w:rFonts w:ascii="Times New Roman" w:cs="Times New Roman"/>
          <w:sz w:val="24"/>
          <w:szCs w:val="24"/>
        </w:rPr>
      </w:pPr>
      <w:r>
        <w:rPr>
          <w:rFonts w:ascii="Times New Roman" w:cs="Times New Roman"/>
          <w:sz w:val="24"/>
          <w:szCs w:val="24"/>
        </w:rPr>
        <w:tab/>
      </w:r>
    </w:p>
    <w:p w:rsidR="00D55F00" w:rsidRDefault="00D55F00" w:rsidP="00D55F00">
      <w:pPr>
        <w:numPr>
          <w:ilvl w:val="12"/>
          <w:numId w:val="0"/>
        </w:numPr>
        <w:tabs>
          <w:tab w:val="left" w:pos="2160"/>
        </w:tabs>
        <w:ind w:left="1080" w:firstLine="360"/>
        <w:jc w:val="both"/>
        <w:rPr>
          <w:rFonts w:ascii="Times New Roman" w:cs="Times New Roman"/>
          <w:sz w:val="24"/>
          <w:szCs w:val="24"/>
        </w:rPr>
      </w:pPr>
    </w:p>
    <w:p w:rsidR="00D55F00" w:rsidRDefault="00D55F00" w:rsidP="00D55F00">
      <w:pPr>
        <w:numPr>
          <w:ilvl w:val="0"/>
          <w:numId w:val="5"/>
        </w:numPr>
        <w:ind w:left="2160" w:hanging="480"/>
        <w:jc w:val="both"/>
        <w:rPr>
          <w:rFonts w:cs="Times New Roman"/>
          <w:sz w:val="24"/>
          <w:szCs w:val="24"/>
        </w:rPr>
      </w:pPr>
      <w:r>
        <w:rPr>
          <w:rFonts w:ascii="Times New Roman" w:cs="Times New Roman"/>
          <w:sz w:val="24"/>
          <w:szCs w:val="24"/>
        </w:rPr>
        <w:t>for the claimed purpose of preparing a student of the course for the examination, test or other assessment the sitting for, passing or undergoing of which:</w:t>
      </w:r>
    </w:p>
    <w:p w:rsidR="00D55F00" w:rsidRDefault="00D55F00" w:rsidP="00D55F00">
      <w:pPr>
        <w:numPr>
          <w:ilvl w:val="12"/>
          <w:numId w:val="0"/>
        </w:numPr>
        <w:tabs>
          <w:tab w:val="left" w:pos="2160"/>
        </w:tabs>
        <w:ind w:left="1560"/>
        <w:jc w:val="both"/>
        <w:rPr>
          <w:rFonts w:cs="Times New Roman"/>
          <w:sz w:val="24"/>
          <w:szCs w:val="24"/>
        </w:rPr>
      </w:pPr>
    </w:p>
    <w:p w:rsidR="00D55F00" w:rsidRDefault="00D55F00" w:rsidP="00D55F00">
      <w:pPr>
        <w:numPr>
          <w:ilvl w:val="0"/>
          <w:numId w:val="5"/>
        </w:numPr>
        <w:ind w:left="2640" w:hanging="480"/>
        <w:jc w:val="both"/>
        <w:rPr>
          <w:rFonts w:ascii="Times New Roman" w:cs="Times New Roman"/>
          <w:sz w:val="24"/>
          <w:szCs w:val="24"/>
        </w:rPr>
      </w:pPr>
      <w:r>
        <w:rPr>
          <w:rFonts w:ascii="Times New Roman" w:cs="Times New Roman"/>
          <w:sz w:val="24"/>
          <w:szCs w:val="24"/>
        </w:rPr>
        <w:t xml:space="preserve">will qualify the person who so sits, passes or undergoes for the award of the </w:t>
      </w:r>
      <w:del w:id="1" w:author="LEUNG, Sze-man Angel" w:date="2021-03-24T15:18:00Z">
        <w:r w:rsidDel="00402E38">
          <w:rPr>
            <w:rFonts w:ascii="Times New Roman" w:cs="Times New Roman"/>
            <w:sz w:val="24"/>
            <w:szCs w:val="24"/>
          </w:rPr>
          <w:delText xml:space="preserve"> </w:delText>
        </w:r>
      </w:del>
      <w:r>
        <w:rPr>
          <w:rFonts w:ascii="Times New Roman" w:cs="Times New Roman"/>
          <w:sz w:val="24"/>
          <w:szCs w:val="24"/>
        </w:rPr>
        <w:t>professional qualification by that professional body; or</w:t>
      </w:r>
    </w:p>
    <w:p w:rsidR="00D55F00" w:rsidRDefault="00D55F00" w:rsidP="00D55F00">
      <w:pPr>
        <w:tabs>
          <w:tab w:val="left" w:pos="567"/>
          <w:tab w:val="left" w:pos="2400"/>
          <w:tab w:val="left" w:pos="6663"/>
        </w:tabs>
        <w:ind w:left="2640" w:hanging="480"/>
        <w:rPr>
          <w:rFonts w:cs="Times New Roman"/>
          <w:sz w:val="24"/>
          <w:szCs w:val="24"/>
        </w:rPr>
      </w:pPr>
    </w:p>
    <w:p w:rsidR="00D55F00" w:rsidRDefault="00D55F00" w:rsidP="00D55F00">
      <w:pPr>
        <w:numPr>
          <w:ilvl w:val="0"/>
          <w:numId w:val="5"/>
        </w:numPr>
        <w:ind w:left="2640" w:hanging="480"/>
        <w:jc w:val="both"/>
        <w:rPr>
          <w:rFonts w:ascii="Times New Roman" w:cs="Times New Roman"/>
          <w:sz w:val="24"/>
          <w:szCs w:val="24"/>
        </w:rPr>
      </w:pPr>
      <w:r>
        <w:rPr>
          <w:rFonts w:ascii="Times New Roman" w:cs="Times New Roman"/>
          <w:sz w:val="24"/>
          <w:szCs w:val="24"/>
        </w:rPr>
        <w:t>will be recognised as fulfilment of the following condition(s) for the purpose of award of the professional qualification by the professional body:</w:t>
      </w:r>
    </w:p>
    <w:p w:rsidR="00D55F00" w:rsidRDefault="00D55F00" w:rsidP="00D55F00">
      <w:pPr>
        <w:spacing w:before="120"/>
        <w:ind w:left="2640" w:hanging="840"/>
        <w:jc w:val="both"/>
        <w:rPr>
          <w:rFonts w:ascii="Times New Roman" w:cs="Times New Roman"/>
          <w:i/>
          <w:iCs/>
          <w:sz w:val="24"/>
          <w:szCs w:val="24"/>
        </w:rPr>
      </w:pPr>
      <w:r>
        <w:rPr>
          <w:rFonts w:cs="Times New Roman"/>
          <w:sz w:val="24"/>
          <w:szCs w:val="24"/>
        </w:rPr>
        <w:tab/>
      </w:r>
      <w:r>
        <w:rPr>
          <w:rFonts w:ascii="Times New Roman" w:cs="Times New Roman"/>
          <w:sz w:val="24"/>
          <w:szCs w:val="24"/>
        </w:rPr>
        <w:t>(</w:t>
      </w:r>
      <w:r>
        <w:rPr>
          <w:rFonts w:ascii="Times New Roman" w:cs="Times New Roman"/>
          <w:i/>
          <w:iCs/>
          <w:sz w:val="24"/>
          <w:szCs w:val="24"/>
        </w:rPr>
        <w:t>Please specify the condition(s) below)</w:t>
      </w:r>
    </w:p>
    <w:p w:rsidR="00D55F00" w:rsidRDefault="00D55F00" w:rsidP="00D55F00">
      <w:pPr>
        <w:tabs>
          <w:tab w:val="left" w:pos="6663"/>
        </w:tabs>
        <w:spacing w:before="120"/>
        <w:ind w:left="2635" w:hanging="2635"/>
        <w:rPr>
          <w:sz w:val="24"/>
          <w:szCs w:val="24"/>
        </w:rPr>
      </w:pPr>
      <w:r>
        <w:rPr>
          <w:rFonts w:cs="Times New Roman"/>
          <w:sz w:val="24"/>
          <w:szCs w:val="24"/>
        </w:rPr>
        <w:tab/>
      </w:r>
      <w:r>
        <w:rPr>
          <w:sz w:val="24"/>
          <w:szCs w:val="24"/>
        </w:rPr>
        <w:t>___________________________________________________________</w:t>
      </w:r>
    </w:p>
    <w:p w:rsidR="00D55F00" w:rsidRDefault="00D55F00" w:rsidP="00D55F00">
      <w:pPr>
        <w:tabs>
          <w:tab w:val="left" w:pos="6663"/>
        </w:tabs>
        <w:spacing w:before="120"/>
        <w:ind w:left="2635" w:hanging="2635"/>
        <w:rPr>
          <w:sz w:val="24"/>
          <w:szCs w:val="24"/>
        </w:rPr>
      </w:pPr>
      <w:r>
        <w:rPr>
          <w:sz w:val="24"/>
          <w:szCs w:val="24"/>
        </w:rPr>
        <w:tab/>
        <w:t>___________________________________________________________</w:t>
      </w:r>
    </w:p>
    <w:p w:rsidR="00D55F00" w:rsidRDefault="00D55F00" w:rsidP="00D55F00">
      <w:pPr>
        <w:tabs>
          <w:tab w:val="left" w:pos="6663"/>
        </w:tabs>
        <w:ind w:left="2640" w:hanging="2640"/>
        <w:rPr>
          <w:rFonts w:cs="Times New Roman"/>
          <w:sz w:val="24"/>
          <w:szCs w:val="24"/>
        </w:rPr>
      </w:pPr>
    </w:p>
    <w:p w:rsidR="00D55F00" w:rsidRDefault="00D55F00" w:rsidP="00D55F00">
      <w:pPr>
        <w:pStyle w:val="21"/>
        <w:spacing w:after="120"/>
        <w:ind w:left="1670" w:hanging="475"/>
        <w:rPr>
          <w:lang w:val="en-US"/>
        </w:rPr>
      </w:pPr>
      <w:r>
        <w:rPr>
          <w:rFonts w:ascii="Times New Roman" w:cs="Times New Roman"/>
        </w:rPr>
        <w:t>(B)</w:t>
      </w:r>
      <w:r>
        <w:rPr>
          <w:rFonts w:ascii="Times New Roman" w:cs="Times New Roman"/>
        </w:rPr>
        <w:tab/>
        <w:t>the professional body named in Part I is generally recognised in the home country as an authoritative and representative professional body in the profession of</w:t>
      </w:r>
      <w:r>
        <w:rPr>
          <w:lang w:val="en-US"/>
        </w:rPr>
        <w:t xml:space="preserve"> </w:t>
      </w:r>
    </w:p>
    <w:p w:rsidR="00D55F00" w:rsidRDefault="00D55F00" w:rsidP="00D55F00">
      <w:pPr>
        <w:tabs>
          <w:tab w:val="left" w:pos="9600"/>
        </w:tabs>
        <w:spacing w:after="120"/>
        <w:ind w:left="1685" w:right="-158" w:hanging="1685"/>
        <w:rPr>
          <w:sz w:val="24"/>
          <w:szCs w:val="24"/>
        </w:rPr>
      </w:pPr>
      <w:r>
        <w:rPr>
          <w:rFonts w:cs="Times New Roman"/>
          <w:sz w:val="24"/>
          <w:szCs w:val="24"/>
        </w:rPr>
        <w:tab/>
      </w:r>
      <w:r>
        <w:rPr>
          <w:sz w:val="24"/>
          <w:szCs w:val="24"/>
        </w:rPr>
        <w:t>____________________________________________________________________</w:t>
      </w:r>
      <w:r>
        <w:rPr>
          <w:rFonts w:hint="eastAsia"/>
          <w:sz w:val="24"/>
          <w:szCs w:val="24"/>
        </w:rPr>
        <w:t>.</w:t>
      </w:r>
    </w:p>
    <w:p w:rsidR="00D55F00" w:rsidRDefault="00D55F00" w:rsidP="00D55F00">
      <w:pPr>
        <w:rPr>
          <w:rFonts w:ascii="Times New Roman" w:cs="Times New Roman"/>
          <w:sz w:val="24"/>
          <w:szCs w:val="24"/>
        </w:rPr>
      </w:pPr>
    </w:p>
    <w:p w:rsidR="00D55F00" w:rsidRDefault="00D55F00" w:rsidP="00D55F00">
      <w:pPr>
        <w:ind w:left="480" w:hanging="480"/>
        <w:rPr>
          <w:rFonts w:ascii="Times New Roman" w:cs="Times New Roman"/>
          <w:sz w:val="24"/>
          <w:szCs w:val="24"/>
        </w:rPr>
      </w:pPr>
      <w:r>
        <w:rPr>
          <w:rFonts w:ascii="Times New Roman" w:cs="Times New Roman"/>
          <w:sz w:val="24"/>
          <w:szCs w:val="24"/>
        </w:rPr>
        <w:t>2.</w:t>
      </w:r>
      <w:r>
        <w:rPr>
          <w:rFonts w:ascii="Times New Roman" w:cs="Times New Roman"/>
          <w:sz w:val="24"/>
          <w:szCs w:val="24"/>
        </w:rPr>
        <w:tab/>
        <w:t>I undertake to inform you of any changes to the above that may occur in future.</w:t>
      </w:r>
    </w:p>
    <w:p w:rsidR="00D55F00" w:rsidRDefault="00D55F00" w:rsidP="00D55F00">
      <w:pPr>
        <w:rPr>
          <w:rFonts w:ascii="Times New Roman" w:cs="Times New Roman"/>
          <w:sz w:val="24"/>
          <w:szCs w:val="24"/>
          <w:vertAlign w:val="superscript"/>
        </w:rPr>
      </w:pPr>
    </w:p>
    <w:p w:rsidR="00D55F00" w:rsidRDefault="00D55F00" w:rsidP="00D55F00">
      <w:pPr>
        <w:rPr>
          <w:rFonts w:ascii="Times New Roman" w:cs="Times New Roman"/>
          <w:sz w:val="20"/>
          <w:szCs w:val="20"/>
        </w:rPr>
      </w:pPr>
    </w:p>
    <w:p w:rsidR="00D55F00" w:rsidRPr="00190A94" w:rsidRDefault="00D55F00" w:rsidP="00D55F00">
      <w:pPr>
        <w:numPr>
          <w:ilvl w:val="0"/>
          <w:numId w:val="5"/>
        </w:numPr>
        <w:ind w:left="425"/>
        <w:rPr>
          <w:rFonts w:ascii="Times New Roman" w:cs="Times New Roman"/>
          <w:sz w:val="20"/>
          <w:szCs w:val="20"/>
        </w:rPr>
      </w:pPr>
      <w:r w:rsidRPr="00190A94">
        <w:rPr>
          <w:rFonts w:ascii="Times New Roman" w:cs="Times New Roman"/>
          <w:sz w:val="20"/>
          <w:szCs w:val="20"/>
        </w:rPr>
        <w:t xml:space="preserve">Please tick </w:t>
      </w:r>
      <w:r>
        <w:rPr>
          <w:rFonts w:ascii="Times New Roman" w:cs="Times New Roman"/>
          <w:sz w:val="20"/>
          <w:szCs w:val="20"/>
        </w:rPr>
        <w:t>the appropriate box</w:t>
      </w:r>
    </w:p>
    <w:p w:rsidR="00D55F00" w:rsidRDefault="00D55F00" w:rsidP="00D55F00">
      <w:pPr>
        <w:tabs>
          <w:tab w:val="left" w:pos="3480"/>
        </w:tabs>
        <w:spacing w:before="360"/>
        <w:rPr>
          <w:rFonts w:ascii="Times New Roman" w:cs="Times New Roman"/>
          <w:sz w:val="24"/>
          <w:szCs w:val="24"/>
        </w:rPr>
      </w:pPr>
    </w:p>
    <w:p w:rsidR="00D55F00" w:rsidRPr="00190A94" w:rsidRDefault="00D55F00" w:rsidP="00D55F00">
      <w:pPr>
        <w:tabs>
          <w:tab w:val="left" w:pos="3480"/>
        </w:tabs>
        <w:spacing w:before="360"/>
        <w:rPr>
          <w:rFonts w:ascii="Times New Roman" w:cs="Times New Roman"/>
          <w:sz w:val="24"/>
          <w:szCs w:val="24"/>
          <w:u w:val="single"/>
        </w:rPr>
      </w:pPr>
      <w:r>
        <w:rPr>
          <w:rFonts w:ascii="Times New Roman" w:cs="Times New Roman"/>
          <w:sz w:val="24"/>
          <w:szCs w:val="24"/>
        </w:rPr>
        <w:t xml:space="preserve">Signature of the Executive Head: </w:t>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p>
    <w:p w:rsidR="00D55F00" w:rsidRDefault="00D55F00" w:rsidP="00D55F00">
      <w:pPr>
        <w:tabs>
          <w:tab w:val="left" w:pos="2400"/>
        </w:tabs>
        <w:spacing w:before="360"/>
        <w:rPr>
          <w:rFonts w:ascii="Times New Roman" w:cs="Times New Roman"/>
          <w:sz w:val="24"/>
          <w:szCs w:val="24"/>
        </w:rPr>
      </w:pPr>
      <w:r>
        <w:rPr>
          <w:rFonts w:ascii="Times New Roman" w:cs="Times New Roman"/>
          <w:sz w:val="24"/>
          <w:szCs w:val="24"/>
        </w:rPr>
        <w:t>Name in block letters:</w:t>
      </w:r>
      <w:r w:rsidRPr="00190A94">
        <w:rPr>
          <w:rFonts w:ascii="Times New Roman" w:cs="Times New Roman"/>
          <w:sz w:val="24"/>
          <w:szCs w:val="24"/>
          <w:u w:val="single"/>
        </w:rPr>
        <w:t xml:space="preserve"> </w:t>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p>
    <w:p w:rsidR="00D55F00" w:rsidRDefault="00D55F00" w:rsidP="00D55F00">
      <w:pPr>
        <w:tabs>
          <w:tab w:val="left" w:pos="2400"/>
        </w:tabs>
        <w:spacing w:before="360"/>
        <w:rPr>
          <w:rFonts w:ascii="Times New Roman" w:cs="Times New Roman"/>
          <w:sz w:val="24"/>
          <w:szCs w:val="24"/>
        </w:rPr>
      </w:pPr>
      <w:r>
        <w:rPr>
          <w:rFonts w:ascii="Times New Roman" w:cs="Times New Roman"/>
          <w:sz w:val="24"/>
          <w:szCs w:val="24"/>
        </w:rPr>
        <w:t xml:space="preserve">Capacity: </w:t>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p>
    <w:p w:rsidR="00D55F00" w:rsidRDefault="00D55F00" w:rsidP="00D55F00">
      <w:pPr>
        <w:tabs>
          <w:tab w:val="left" w:pos="2400"/>
        </w:tabs>
        <w:spacing w:before="360"/>
        <w:rPr>
          <w:rFonts w:ascii="Times New Roman" w:cs="Times New Roman"/>
          <w:sz w:val="24"/>
          <w:szCs w:val="24"/>
        </w:rPr>
      </w:pPr>
      <w:r>
        <w:rPr>
          <w:rFonts w:ascii="Times New Roman" w:cs="Times New Roman"/>
          <w:sz w:val="24"/>
          <w:szCs w:val="24"/>
        </w:rPr>
        <w:t xml:space="preserve">Local Institution of Higher Education: </w:t>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p>
    <w:p w:rsidR="00D55F00" w:rsidRDefault="00D55F00" w:rsidP="00D55F00">
      <w:pPr>
        <w:tabs>
          <w:tab w:val="left" w:pos="840"/>
        </w:tabs>
        <w:spacing w:before="360"/>
        <w:rPr>
          <w:rFonts w:cs="Times New Roman"/>
          <w:sz w:val="24"/>
          <w:szCs w:val="24"/>
        </w:rPr>
      </w:pPr>
      <w:r>
        <w:rPr>
          <w:rFonts w:ascii="Times New Roman" w:cs="Times New Roman"/>
          <w:sz w:val="24"/>
          <w:szCs w:val="24"/>
        </w:rPr>
        <w:t xml:space="preserve">Date: </w:t>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sidRPr="00190A94">
        <w:rPr>
          <w:rFonts w:ascii="Times New Roman" w:cs="Times New Roman"/>
          <w:sz w:val="24"/>
          <w:szCs w:val="24"/>
          <w:u w:val="single"/>
        </w:rPr>
        <w:tab/>
      </w:r>
      <w:r>
        <w:rPr>
          <w:rFonts w:ascii="Times New Roman" w:cs="Times New Roman"/>
          <w:sz w:val="24"/>
          <w:szCs w:val="24"/>
          <w:u w:val="single"/>
        </w:rPr>
        <w:tab/>
      </w:r>
      <w:r>
        <w:rPr>
          <w:rFonts w:ascii="Times New Roman" w:cs="Times New Roman"/>
          <w:sz w:val="24"/>
          <w:szCs w:val="24"/>
          <w:u w:val="single"/>
        </w:rPr>
        <w:tab/>
      </w:r>
    </w:p>
    <w:p w:rsidR="00D55F00" w:rsidRDefault="00D55F00" w:rsidP="00D55F00">
      <w:pPr>
        <w:jc w:val="center"/>
        <w:rPr>
          <w:rFonts w:ascii="Times New Roman" w:cs="Times New Roman"/>
          <w:sz w:val="24"/>
          <w:szCs w:val="24"/>
        </w:rPr>
      </w:pPr>
    </w:p>
    <w:p w:rsidR="006469AE" w:rsidRDefault="006469AE" w:rsidP="00D55F00">
      <w:pPr>
        <w:ind w:left="567" w:hanging="567"/>
        <w:rPr>
          <w:rFonts w:ascii="Times New Roman" w:cs="Times New Roman"/>
          <w:sz w:val="24"/>
          <w:szCs w:val="24"/>
        </w:rPr>
      </w:pPr>
    </w:p>
    <w:sectPr w:rsidR="006469AE">
      <w:headerReference w:type="even" r:id="rId8"/>
      <w:headerReference w:type="default" r:id="rId9"/>
      <w:footerReference w:type="even" r:id="rId10"/>
      <w:footerReference w:type="default" r:id="rId11"/>
      <w:headerReference w:type="first" r:id="rId12"/>
      <w:footerReference w:type="first" r:id="rId13"/>
      <w:pgSz w:w="11909" w:h="16834" w:code="9"/>
      <w:pgMar w:top="1339" w:right="1022" w:bottom="1080" w:left="1080" w:header="850" w:footer="763"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9A" w:rsidRDefault="003D0B9A">
      <w:r>
        <w:separator/>
      </w:r>
    </w:p>
  </w:endnote>
  <w:endnote w:type="continuationSeparator" w:id="0">
    <w:p w:rsidR="003D0B9A" w:rsidRDefault="003D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2C" w:rsidRDefault="009D3C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AE" w:rsidRDefault="006469AE">
    <w:pPr>
      <w:pStyle w:val="a3"/>
      <w:framePr w:wrap="auto" w:vAnchor="text" w:hAnchor="margin" w:xAlign="center" w:y="1"/>
      <w:rPr>
        <w:rStyle w:val="a5"/>
        <w:rFonts w:ascii="MingLiU" w:eastAsia="MingLiU" w:hAnsi="Times New Roman" w:cs="Times New Roman"/>
      </w:rPr>
    </w:pPr>
    <w:r>
      <w:rPr>
        <w:rStyle w:val="a5"/>
        <w:rFonts w:ascii="Times New Roman" w:eastAsia="MingLiU" w:hAnsi="Times New Roman" w:cs="Times New Roman"/>
      </w:rPr>
      <w:fldChar w:fldCharType="begin"/>
    </w:r>
    <w:r>
      <w:rPr>
        <w:rStyle w:val="a5"/>
        <w:rFonts w:ascii="Times New Roman" w:eastAsia="MingLiU" w:hAnsi="Times New Roman" w:cs="Times New Roman"/>
      </w:rPr>
      <w:instrText xml:space="preserve">PAGE  </w:instrText>
    </w:r>
    <w:r>
      <w:rPr>
        <w:rStyle w:val="a5"/>
        <w:rFonts w:ascii="Times New Roman" w:eastAsia="MingLiU" w:hAnsi="Times New Roman" w:cs="Times New Roman"/>
      </w:rPr>
      <w:fldChar w:fldCharType="separate"/>
    </w:r>
    <w:r w:rsidR="00101FFA">
      <w:rPr>
        <w:rStyle w:val="a5"/>
        <w:rFonts w:ascii="Times New Roman" w:eastAsia="MingLiU" w:hAnsi="Times New Roman" w:cs="Times New Roman"/>
        <w:noProof/>
      </w:rPr>
      <w:t>1</w:t>
    </w:r>
    <w:r>
      <w:rPr>
        <w:rStyle w:val="a5"/>
        <w:rFonts w:ascii="Times New Roman" w:eastAsia="MingLiU" w:hAnsi="Times New Roman" w:cs="Times New Roman"/>
      </w:rPr>
      <w:fldChar w:fldCharType="end"/>
    </w:r>
  </w:p>
  <w:p w:rsidR="006469AE" w:rsidRDefault="006469AE">
    <w:pPr>
      <w:pStyle w:val="a3"/>
      <w:rPr>
        <w:rFonts w:ascii="Times New Roman" w:cs="Times New Roman"/>
      </w:rPr>
    </w:pPr>
  </w:p>
  <w:p w:rsidR="00D4701C" w:rsidRPr="00D4701C" w:rsidRDefault="00D4701C">
    <w:pPr>
      <w:pStyle w:val="a3"/>
      <w:rPr>
        <w:rFonts w:ascii="Times New Roman" w:cs="Times New Roman"/>
        <w:b/>
      </w:rPr>
    </w:pPr>
    <w:r w:rsidRPr="00E3494E">
      <w:rPr>
        <w:rFonts w:ascii="Times New Roman" w:cs="Times New Roman"/>
        <w:sz w:val="16"/>
      </w:rPr>
      <w:t xml:space="preserve">Form </w:t>
    </w:r>
    <w:r>
      <w:rPr>
        <w:rFonts w:ascii="Times New Roman" w:cs="Times New Roman"/>
        <w:sz w:val="16"/>
      </w:rPr>
      <w:t>3</w:t>
    </w:r>
    <w:r w:rsidRPr="00E3494E">
      <w:rPr>
        <w:rFonts w:ascii="Times New Roman" w:cs="Times New Roman"/>
        <w:sz w:val="16"/>
      </w:rPr>
      <w:t xml:space="preserve"> (</w:t>
    </w:r>
    <w:r w:rsidR="009D3C2C">
      <w:rPr>
        <w:rFonts w:ascii="Times New Roman" w:cs="Times New Roman"/>
        <w:sz w:val="16"/>
      </w:rPr>
      <w:t>8</w:t>
    </w:r>
    <w:r w:rsidRPr="00E3494E">
      <w:rPr>
        <w:rFonts w:ascii="Times New Roman" w:cs="Times New Roman"/>
        <w:sz w:val="16"/>
      </w:rPr>
      <w:t>/20</w:t>
    </w:r>
    <w:r w:rsidR="009D3C2C">
      <w:rPr>
        <w:rFonts w:ascii="Times New Roman" w:cs="Times New Roman"/>
        <w:sz w:val="16"/>
      </w:rPr>
      <w:t>22</w:t>
    </w:r>
    <w:r w:rsidRPr="00E3494E">
      <w:rPr>
        <w:rFonts w:ascii="Times New Roman" w:cs="Times New Roman"/>
        <w:sz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2C" w:rsidRDefault="009D3C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9A" w:rsidRDefault="003D0B9A">
      <w:r>
        <w:separator/>
      </w:r>
    </w:p>
  </w:footnote>
  <w:footnote w:type="continuationSeparator" w:id="0">
    <w:p w:rsidR="003D0B9A" w:rsidRDefault="003D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2C" w:rsidRDefault="009D3C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2C" w:rsidRDefault="009D3C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2C" w:rsidRDefault="009D3C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90D11E"/>
    <w:lvl w:ilvl="0">
      <w:numFmt w:val="decimal"/>
      <w:lvlText w:val="*"/>
      <w:lvlJc w:val="left"/>
      <w:rPr>
        <w:rFonts w:cs="Times New Roman"/>
      </w:rPr>
    </w:lvl>
  </w:abstractNum>
  <w:abstractNum w:abstractNumId="1" w15:restartNumberingAfterBreak="0">
    <w:nsid w:val="09745B1E"/>
    <w:multiLevelType w:val="singleLevel"/>
    <w:tmpl w:val="D1040D46"/>
    <w:lvl w:ilvl="0">
      <w:start w:val="1"/>
      <w:numFmt w:val="upperLetter"/>
      <w:lvlText w:val="(%1) "/>
      <w:legacy w:legacy="1" w:legacySpace="0" w:legacyIndent="425"/>
      <w:lvlJc w:val="left"/>
      <w:pPr>
        <w:ind w:left="1625" w:hanging="425"/>
      </w:pPr>
      <w:rPr>
        <w:rFonts w:ascii="Times New Roman" w:hAnsi="Times New Roman" w:cs="Times New Roman" w:hint="default"/>
        <w:b w:val="0"/>
        <w:bCs w:val="0"/>
        <w:i w:val="0"/>
        <w:iCs w:val="0"/>
        <w:sz w:val="24"/>
        <w:szCs w:val="24"/>
      </w:rPr>
    </w:lvl>
  </w:abstractNum>
  <w:abstractNum w:abstractNumId="2" w15:restartNumberingAfterBreak="0">
    <w:nsid w:val="3B253D2E"/>
    <w:multiLevelType w:val="singleLevel"/>
    <w:tmpl w:val="D1040D46"/>
    <w:lvl w:ilvl="0">
      <w:start w:val="1"/>
      <w:numFmt w:val="upperLetter"/>
      <w:lvlText w:val="(%1) "/>
      <w:legacy w:legacy="1" w:legacySpace="0" w:legacyIndent="425"/>
      <w:lvlJc w:val="left"/>
      <w:pPr>
        <w:ind w:left="1625" w:hanging="425"/>
      </w:pPr>
      <w:rPr>
        <w:rFonts w:ascii="Times New Roman" w:hAnsi="Times New Roman" w:cs="Times New Roman" w:hint="default"/>
        <w:b w:val="0"/>
        <w:bCs w:val="0"/>
        <w:i w:val="0"/>
        <w:iCs w:val="0"/>
        <w:sz w:val="24"/>
        <w:szCs w:val="24"/>
      </w:rPr>
    </w:lvl>
  </w:abstractNum>
  <w:abstractNum w:abstractNumId="3" w15:restartNumberingAfterBreak="0">
    <w:nsid w:val="678932FD"/>
    <w:multiLevelType w:val="hybridMultilevel"/>
    <w:tmpl w:val="16D06ABE"/>
    <w:lvl w:ilvl="0" w:tplc="264A5026">
      <w:start w:val="3"/>
      <w:numFmt w:val="lowerLetter"/>
      <w:lvlText w:val="%1."/>
      <w:lvlJc w:val="left"/>
      <w:pPr>
        <w:tabs>
          <w:tab w:val="num" w:pos="570"/>
        </w:tabs>
        <w:ind w:left="570" w:hanging="57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lvlOverride w:ilvl="0">
      <w:lvl w:ilvl="0">
        <w:start w:val="1"/>
        <w:numFmt w:val="bullet"/>
        <w:lvlText w:val=""/>
        <w:legacy w:legacy="1" w:legacySpace="0" w:legacyIndent="425"/>
        <w:lvlJc w:val="left"/>
        <w:pPr>
          <w:ind w:left="1625" w:hanging="425"/>
        </w:pPr>
        <w:rPr>
          <w:rFonts w:ascii="Wingdings" w:hAnsi="Wingdings" w:hint="default"/>
        </w:rPr>
      </w:lvl>
    </w:lvlOverride>
  </w:num>
  <w:num w:numId="2">
    <w:abstractNumId w:val="1"/>
  </w:num>
  <w:num w:numId="3">
    <w:abstractNumId w:val="2"/>
  </w:num>
  <w:num w:numId="4">
    <w:abstractNumId w:val="3"/>
  </w:num>
  <w:num w:numId="5">
    <w:abstractNumId w:val="0"/>
    <w:lvlOverride w:ilvl="0">
      <w:lvl w:ilvl="0">
        <w:start w:val="1"/>
        <w:numFmt w:val="bullet"/>
        <w:lvlText w:val=""/>
        <w:legacy w:legacy="1" w:legacySpace="0" w:legacyIndent="425"/>
        <w:lvlJc w:val="left"/>
        <w:pPr>
          <w:ind w:left="2410" w:hanging="425"/>
        </w:pPr>
        <w:rPr>
          <w:rFonts w:ascii="Wingdings" w:hAnsi="Wingding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AE"/>
    <w:rsid w:val="000D6F9F"/>
    <w:rsid w:val="00101FFA"/>
    <w:rsid w:val="00134482"/>
    <w:rsid w:val="00193E94"/>
    <w:rsid w:val="00295918"/>
    <w:rsid w:val="002F04E2"/>
    <w:rsid w:val="003672E5"/>
    <w:rsid w:val="00375097"/>
    <w:rsid w:val="00377CF9"/>
    <w:rsid w:val="00387AD1"/>
    <w:rsid w:val="003C152B"/>
    <w:rsid w:val="003D0B9A"/>
    <w:rsid w:val="003D6BF2"/>
    <w:rsid w:val="0047088D"/>
    <w:rsid w:val="004C5434"/>
    <w:rsid w:val="00517357"/>
    <w:rsid w:val="00561A5B"/>
    <w:rsid w:val="005D3FCC"/>
    <w:rsid w:val="006469AE"/>
    <w:rsid w:val="006F63BF"/>
    <w:rsid w:val="00717040"/>
    <w:rsid w:val="008A0BE0"/>
    <w:rsid w:val="008B47E1"/>
    <w:rsid w:val="008F1BB1"/>
    <w:rsid w:val="008F74F3"/>
    <w:rsid w:val="0095105C"/>
    <w:rsid w:val="00951545"/>
    <w:rsid w:val="009D3C2C"/>
    <w:rsid w:val="00A544EA"/>
    <w:rsid w:val="00A56EAA"/>
    <w:rsid w:val="00AA6734"/>
    <w:rsid w:val="00AD0FBF"/>
    <w:rsid w:val="00B148EC"/>
    <w:rsid w:val="00B71B7D"/>
    <w:rsid w:val="00BE724D"/>
    <w:rsid w:val="00C5077A"/>
    <w:rsid w:val="00C84477"/>
    <w:rsid w:val="00CF2209"/>
    <w:rsid w:val="00D4701C"/>
    <w:rsid w:val="00D55F00"/>
    <w:rsid w:val="00D723D0"/>
    <w:rsid w:val="00D953F9"/>
    <w:rsid w:val="00DF0558"/>
    <w:rsid w:val="00DF1E4C"/>
    <w:rsid w:val="00E036E8"/>
    <w:rsid w:val="00E3494E"/>
    <w:rsid w:val="00E3737D"/>
    <w:rsid w:val="00EA10B9"/>
    <w:rsid w:val="00F43378"/>
    <w:rsid w:val="00FE5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0D4C716-E576-4961-A97C-6DE18A10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textAlignment w:val="baseline"/>
    </w:pPr>
    <w:rPr>
      <w:rFonts w:ascii="MingLiU" w:eastAsia="MingLiU" w:cs="MingLiU"/>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szCs w:val="20"/>
    </w:rPr>
  </w:style>
  <w:style w:type="character" w:customStyle="1" w:styleId="a4">
    <w:name w:val="頁尾 字元"/>
    <w:link w:val="a3"/>
    <w:uiPriority w:val="99"/>
    <w:semiHidden/>
    <w:locked/>
    <w:rPr>
      <w:rFonts w:ascii="MingLiU" w:eastAsia="MingLiU" w:cs="MingLiU"/>
      <w:kern w:val="0"/>
      <w:sz w:val="20"/>
      <w:szCs w:val="20"/>
      <w:lang w:val="en-GB" w:eastAsia="x-none"/>
    </w:rPr>
  </w:style>
  <w:style w:type="paragraph" w:styleId="2">
    <w:name w:val="Body Text 2"/>
    <w:basedOn w:val="a"/>
    <w:link w:val="20"/>
    <w:uiPriority w:val="99"/>
    <w:pPr>
      <w:ind w:left="1920" w:hanging="720"/>
      <w:jc w:val="both"/>
    </w:pPr>
    <w:rPr>
      <w:sz w:val="24"/>
      <w:szCs w:val="24"/>
    </w:rPr>
  </w:style>
  <w:style w:type="character" w:customStyle="1" w:styleId="20">
    <w:name w:val="本文 2 字元"/>
    <w:link w:val="2"/>
    <w:uiPriority w:val="99"/>
    <w:locked/>
    <w:rPr>
      <w:rFonts w:ascii="MingLiU" w:eastAsia="MingLiU" w:cs="MingLiU"/>
      <w:kern w:val="0"/>
      <w:sz w:val="28"/>
      <w:szCs w:val="28"/>
      <w:lang w:val="en-GB" w:eastAsia="x-none"/>
    </w:rPr>
  </w:style>
  <w:style w:type="character" w:styleId="a5">
    <w:name w:val="page number"/>
    <w:uiPriority w:val="99"/>
    <w:rPr>
      <w:rFonts w:ascii="PMingLiU" w:eastAsia="PMingLiU" w:hAnsi="PMingLiU" w:cs="PMingLiU"/>
    </w:rPr>
  </w:style>
  <w:style w:type="paragraph" w:styleId="21">
    <w:name w:val="Body Text Indent 2"/>
    <w:basedOn w:val="a"/>
    <w:link w:val="22"/>
    <w:uiPriority w:val="99"/>
    <w:pPr>
      <w:ind w:left="1800" w:hanging="600"/>
    </w:pPr>
    <w:rPr>
      <w:sz w:val="24"/>
      <w:szCs w:val="24"/>
    </w:rPr>
  </w:style>
  <w:style w:type="character" w:customStyle="1" w:styleId="22">
    <w:name w:val="本文縮排 2 字元"/>
    <w:link w:val="21"/>
    <w:uiPriority w:val="99"/>
    <w:locked/>
    <w:rPr>
      <w:rFonts w:ascii="MingLiU" w:eastAsia="MingLiU" w:cs="MingLiU"/>
      <w:kern w:val="0"/>
      <w:sz w:val="28"/>
      <w:szCs w:val="28"/>
      <w:lang w:val="en-GB" w:eastAsia="x-none"/>
    </w:rPr>
  </w:style>
  <w:style w:type="paragraph" w:styleId="a6">
    <w:name w:val="header"/>
    <w:basedOn w:val="a"/>
    <w:link w:val="a7"/>
    <w:uiPriority w:val="99"/>
    <w:pPr>
      <w:tabs>
        <w:tab w:val="center" w:pos="4153"/>
        <w:tab w:val="right" w:pos="8306"/>
      </w:tabs>
    </w:pPr>
    <w:rPr>
      <w:sz w:val="20"/>
      <w:szCs w:val="20"/>
    </w:rPr>
  </w:style>
  <w:style w:type="character" w:customStyle="1" w:styleId="a7">
    <w:name w:val="頁首 字元"/>
    <w:link w:val="a6"/>
    <w:uiPriority w:val="99"/>
    <w:semiHidden/>
    <w:locked/>
    <w:rPr>
      <w:rFonts w:ascii="MingLiU" w:eastAsia="MingLiU" w:cs="MingLiU"/>
      <w:kern w:val="0"/>
      <w:sz w:val="20"/>
      <w:szCs w:val="20"/>
      <w:lang w:val="en-GB" w:eastAsia="x-none"/>
    </w:rPr>
  </w:style>
  <w:style w:type="paragraph" w:styleId="a8">
    <w:name w:val="Balloon Text"/>
    <w:basedOn w:val="a"/>
    <w:link w:val="a9"/>
    <w:uiPriority w:val="99"/>
    <w:semiHidden/>
    <w:unhideWhenUsed/>
    <w:rsid w:val="00951545"/>
    <w:rPr>
      <w:rFonts w:ascii="Microsoft JhengHei UI" w:eastAsia="Microsoft JhengHei UI"/>
      <w:sz w:val="18"/>
      <w:szCs w:val="18"/>
    </w:rPr>
  </w:style>
  <w:style w:type="character" w:customStyle="1" w:styleId="a9">
    <w:name w:val="註解方塊文字 字元"/>
    <w:link w:val="a8"/>
    <w:uiPriority w:val="99"/>
    <w:semiHidden/>
    <w:locked/>
    <w:rsid w:val="00951545"/>
    <w:rPr>
      <w:rFonts w:ascii="Microsoft JhengHei UI" w:eastAsia="Microsoft JhengHei UI" w:cs="MingLiU"/>
      <w:kern w:val="0"/>
      <w:sz w:val="18"/>
      <w:szCs w:val="18"/>
      <w:lang w:val="en-GB" w:eastAsia="x-none"/>
    </w:rPr>
  </w:style>
  <w:style w:type="character" w:styleId="aa">
    <w:name w:val="Hyperlink"/>
    <w:uiPriority w:val="99"/>
    <w:unhideWhenUsed/>
    <w:rsid w:val="0095154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xoncr1@edb.gov.h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3</vt:lpstr>
    </vt:vector>
  </TitlesOfParts>
  <Company>HONG KONG GOVERNMENT</Company>
  <LinksUpToDate>false</LinksUpToDate>
  <CharactersWithSpaces>7714</CharactersWithSpaces>
  <SharedDoc>false</SharedDoc>
  <HLinks>
    <vt:vector size="6" baseType="variant">
      <vt:variant>
        <vt:i4>4456549</vt:i4>
      </vt:variant>
      <vt:variant>
        <vt:i4>0</vt:i4>
      </vt:variant>
      <vt:variant>
        <vt:i4>0</vt:i4>
      </vt:variant>
      <vt:variant>
        <vt:i4>5</vt:i4>
      </vt:variant>
      <vt:variant>
        <vt:lpwstr>mailto:exoncr1@edb.gov.hk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subject/>
  <dc:creator>user</dc:creator>
  <cp:keywords/>
  <dc:description/>
  <cp:lastModifiedBy>CHAN, Kam</cp:lastModifiedBy>
  <cp:revision>2</cp:revision>
  <cp:lastPrinted>2002-01-25T06:14:00Z</cp:lastPrinted>
  <dcterms:created xsi:type="dcterms:W3CDTF">2024-02-16T03:08:00Z</dcterms:created>
  <dcterms:modified xsi:type="dcterms:W3CDTF">2024-02-16T03:08:00Z</dcterms:modified>
</cp:coreProperties>
</file>